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57235" w14:textId="77777777" w:rsidR="005F2A7F" w:rsidRDefault="005F2A7F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667"/>
        <w:gridCol w:w="5440"/>
        <w:gridCol w:w="2669"/>
        <w:tblGridChange w:id="0">
          <w:tblGrid>
            <w:gridCol w:w="1667"/>
            <w:gridCol w:w="138"/>
            <w:gridCol w:w="5302"/>
            <w:gridCol w:w="1903"/>
            <w:gridCol w:w="766"/>
            <w:gridCol w:w="6439"/>
          </w:tblGrid>
        </w:tblGridChange>
      </w:tblGrid>
      <w:tr w:rsidR="0084525C" w:rsidRPr="007A0D51" w14:paraId="5541D85B" w14:textId="102B9A89" w:rsidTr="00D1121C">
        <w:tc>
          <w:tcPr>
            <w:tcW w:w="9776" w:type="dxa"/>
            <w:gridSpan w:val="3"/>
          </w:tcPr>
          <w:p w14:paraId="7C78697D" w14:textId="77777777" w:rsidR="0084525C" w:rsidRDefault="0084525C" w:rsidP="005F2A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796480" behindDoc="0" locked="0" layoutInCell="1" allowOverlap="1" wp14:anchorId="2AD3921F" wp14:editId="510FC502">
                  <wp:simplePos x="0" y="0"/>
                  <wp:positionH relativeFrom="column">
                    <wp:posOffset>499110</wp:posOffset>
                  </wp:positionH>
                  <wp:positionV relativeFrom="paragraph">
                    <wp:posOffset>0</wp:posOffset>
                  </wp:positionV>
                  <wp:extent cx="4402455" cy="1662430"/>
                  <wp:effectExtent l="0" t="0" r="4445" b="1270"/>
                  <wp:wrapSquare wrapText="bothSides"/>
                  <wp:docPr id="8" name="Picture 8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text, clipart&#10;&#10;Description automatically generated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2455" cy="166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73ECC1" w14:textId="77777777" w:rsidR="0084525C" w:rsidRDefault="0084525C" w:rsidP="005F2A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44E63D5" w14:textId="77777777" w:rsidR="0084525C" w:rsidRDefault="0084525C" w:rsidP="005F2A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E58B34D" w14:textId="77777777" w:rsidR="0084525C" w:rsidRDefault="0084525C" w:rsidP="005F2A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BE37167" w14:textId="77777777" w:rsidR="0084525C" w:rsidRDefault="0084525C" w:rsidP="005F2A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F8273EE" w14:textId="77777777" w:rsidR="0084525C" w:rsidRDefault="0084525C" w:rsidP="005F2A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AA64070" w14:textId="77777777" w:rsidR="0084525C" w:rsidRDefault="0084525C" w:rsidP="005F2A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702CD66" w14:textId="77777777" w:rsidR="0084525C" w:rsidRDefault="0084525C" w:rsidP="005F2A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18E8B30" w14:textId="489E4EDB" w:rsidR="0084525C" w:rsidRPr="005F2A7F" w:rsidRDefault="0084525C" w:rsidP="005F2A7F">
            <w:pPr>
              <w:jc w:val="center"/>
              <w:rPr>
                <w:b/>
                <w:bCs/>
                <w:sz w:val="44"/>
                <w:szCs w:val="44"/>
              </w:rPr>
            </w:pPr>
            <w:r w:rsidRPr="005F2A7F">
              <w:rPr>
                <w:b/>
                <w:bCs/>
                <w:sz w:val="44"/>
                <w:szCs w:val="44"/>
              </w:rPr>
              <w:t xml:space="preserve">Parish Development Plan – </w:t>
            </w:r>
            <w:ins w:id="1" w:author="Alexandra De Renzy Channer" w:date="2021-09-06T22:04:00Z">
              <w:r>
                <w:rPr>
                  <w:b/>
                  <w:bCs/>
                  <w:sz w:val="44"/>
                  <w:szCs w:val="44"/>
                </w:rPr>
                <w:t xml:space="preserve">Oct </w:t>
              </w:r>
            </w:ins>
            <w:r w:rsidRPr="005F2A7F">
              <w:rPr>
                <w:b/>
                <w:bCs/>
                <w:sz w:val="44"/>
                <w:szCs w:val="44"/>
              </w:rPr>
              <w:t>2021 update</w:t>
            </w:r>
          </w:p>
          <w:p w14:paraId="73D44226" w14:textId="77777777" w:rsidR="0084525C" w:rsidRDefault="0084525C" w:rsidP="005F2A7F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</w:p>
        </w:tc>
      </w:tr>
      <w:tr w:rsidR="0084525C" w:rsidRPr="007A0D51" w14:paraId="26F948FF" w14:textId="33C69E46" w:rsidTr="00D1121C">
        <w:trPr>
          <w:trHeight w:val="972"/>
        </w:trPr>
        <w:tc>
          <w:tcPr>
            <w:tcW w:w="1667" w:type="dxa"/>
          </w:tcPr>
          <w:p w14:paraId="7D243A90" w14:textId="77777777" w:rsidR="0084525C" w:rsidRPr="007A0D51" w:rsidRDefault="0084525C" w:rsidP="00811C7E">
            <w:pPr>
              <w:rPr>
                <w:b/>
                <w:bCs/>
                <w:sz w:val="22"/>
                <w:szCs w:val="22"/>
              </w:rPr>
            </w:pPr>
            <w:r w:rsidRPr="007A0D51">
              <w:rPr>
                <w:b/>
                <w:bCs/>
                <w:sz w:val="22"/>
                <w:szCs w:val="22"/>
              </w:rPr>
              <w:t>Traffic</w:t>
            </w:r>
          </w:p>
          <w:p w14:paraId="5E20AF7D" w14:textId="6D550A26" w:rsidR="0084525C" w:rsidRPr="007A0D51" w:rsidRDefault="0084525C" w:rsidP="00811C7E">
            <w:pPr>
              <w:rPr>
                <w:b/>
                <w:bCs/>
                <w:sz w:val="22"/>
                <w:szCs w:val="22"/>
              </w:rPr>
            </w:pPr>
            <w:r w:rsidRPr="007A0D51">
              <w:rPr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783168" behindDoc="0" locked="0" layoutInCell="1" allowOverlap="1" wp14:anchorId="08123B50" wp14:editId="7D83F57F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10160</wp:posOffset>
                  </wp:positionV>
                  <wp:extent cx="500380" cy="500380"/>
                  <wp:effectExtent l="0" t="0" r="0" b="0"/>
                  <wp:wrapSquare wrapText="bothSides"/>
                  <wp:docPr id="1" name="Graphic 1" descr="Car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ar outlin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0D5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40" w:type="dxa"/>
          </w:tcPr>
          <w:p w14:paraId="6E6B8A35" w14:textId="7F497046" w:rsidR="0084525C" w:rsidRPr="007A0D51" w:rsidRDefault="0084525C" w:rsidP="00811C7E">
            <w:pPr>
              <w:rPr>
                <w:b/>
                <w:bCs/>
                <w:sz w:val="22"/>
                <w:szCs w:val="22"/>
              </w:rPr>
            </w:pPr>
            <w:r w:rsidRPr="007A0D51">
              <w:rPr>
                <w:b/>
                <w:bCs/>
                <w:sz w:val="22"/>
                <w:szCs w:val="22"/>
              </w:rPr>
              <w:t xml:space="preserve">Goal: </w:t>
            </w:r>
            <w:r w:rsidRPr="007A0D51">
              <w:rPr>
                <w:sz w:val="22"/>
                <w:szCs w:val="22"/>
              </w:rPr>
              <w:t>Reduce speeding and improve traffic and pedestrian safety in the village</w:t>
            </w:r>
          </w:p>
          <w:p w14:paraId="4873A42A" w14:textId="77777777" w:rsidR="0084525C" w:rsidRPr="007A0D51" w:rsidRDefault="0084525C" w:rsidP="00811C7E">
            <w:pPr>
              <w:rPr>
                <w:b/>
                <w:bCs/>
                <w:sz w:val="22"/>
                <w:szCs w:val="22"/>
              </w:rPr>
            </w:pPr>
          </w:p>
          <w:p w14:paraId="176DBBF2" w14:textId="77777777" w:rsidR="0084525C" w:rsidRPr="007A0D51" w:rsidRDefault="0084525C" w:rsidP="0012195A">
            <w:pPr>
              <w:rPr>
                <w:sz w:val="22"/>
                <w:szCs w:val="22"/>
              </w:rPr>
            </w:pPr>
            <w:r w:rsidRPr="007A0D51">
              <w:rPr>
                <w:b/>
                <w:bCs/>
                <w:sz w:val="22"/>
                <w:szCs w:val="22"/>
              </w:rPr>
              <w:t>Actions:</w:t>
            </w:r>
            <w:r w:rsidRPr="007A0D51">
              <w:rPr>
                <w:sz w:val="22"/>
                <w:szCs w:val="22"/>
              </w:rPr>
              <w:t xml:space="preserve"> </w:t>
            </w:r>
          </w:p>
          <w:p w14:paraId="67D000D6" w14:textId="4BDBE4B1" w:rsidR="0084525C" w:rsidRPr="007A0D51" w:rsidRDefault="0084525C" w:rsidP="0012195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A0D51">
              <w:rPr>
                <w:sz w:val="22"/>
                <w:szCs w:val="22"/>
              </w:rPr>
              <w:t xml:space="preserve">Three-year programme of works agreed with Wiltshire Council including </w:t>
            </w:r>
            <w:r>
              <w:rPr>
                <w:sz w:val="22"/>
                <w:szCs w:val="22"/>
              </w:rPr>
              <w:t xml:space="preserve">village boundary </w:t>
            </w:r>
            <w:r w:rsidRPr="007A0D51">
              <w:rPr>
                <w:sz w:val="22"/>
                <w:szCs w:val="22"/>
              </w:rPr>
              <w:t>white gates on the B3092</w:t>
            </w:r>
            <w:r>
              <w:rPr>
                <w:sz w:val="22"/>
                <w:szCs w:val="22"/>
              </w:rPr>
              <w:t xml:space="preserve"> and High Street,</w:t>
            </w:r>
            <w:r w:rsidRPr="007A0D51">
              <w:rPr>
                <w:sz w:val="22"/>
                <w:szCs w:val="22"/>
              </w:rPr>
              <w:t xml:space="preserve"> and reduction of the speed limit on High Street, Back </w:t>
            </w:r>
            <w:proofErr w:type="gramStart"/>
            <w:r w:rsidRPr="007A0D51">
              <w:rPr>
                <w:sz w:val="22"/>
                <w:szCs w:val="22"/>
              </w:rPr>
              <w:t>Lane</w:t>
            </w:r>
            <w:proofErr w:type="gramEnd"/>
            <w:r w:rsidRPr="007A0D51">
              <w:rPr>
                <w:sz w:val="22"/>
                <w:szCs w:val="22"/>
              </w:rPr>
              <w:t xml:space="preserve"> and Kingston Lane to 20mph. </w:t>
            </w:r>
          </w:p>
          <w:p w14:paraId="24601181" w14:textId="0C5AD53B" w:rsidR="0084525C" w:rsidRPr="007A0D51" w:rsidRDefault="0084525C" w:rsidP="0012195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Implementation starts </w:t>
            </w:r>
            <w:r w:rsidRPr="007A0D51">
              <w:rPr>
                <w:sz w:val="22"/>
                <w:szCs w:val="22"/>
              </w:rPr>
              <w:t>2021</w:t>
            </w:r>
            <w:r>
              <w:rPr>
                <w:sz w:val="22"/>
                <w:szCs w:val="22"/>
              </w:rPr>
              <w:t>,</w:t>
            </w:r>
            <w:r w:rsidRPr="007A0D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with</w:t>
            </w:r>
            <w:r w:rsidRPr="007A0D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first</w:t>
            </w:r>
            <w:r w:rsidRPr="007A0D51">
              <w:rPr>
                <w:sz w:val="22"/>
                <w:szCs w:val="22"/>
              </w:rPr>
              <w:t xml:space="preserve"> gate allocated to Frome Road where the highest number of speeding violations </w:t>
            </w:r>
            <w:r>
              <w:rPr>
                <w:sz w:val="22"/>
                <w:szCs w:val="22"/>
              </w:rPr>
              <w:t xml:space="preserve">are </w:t>
            </w:r>
            <w:r w:rsidRPr="007A0D51">
              <w:rPr>
                <w:sz w:val="22"/>
                <w:szCs w:val="22"/>
              </w:rPr>
              <w:t>reported by Speed Watch.</w:t>
            </w:r>
            <w:r>
              <w:rPr>
                <w:sz w:val="22"/>
                <w:szCs w:val="22"/>
              </w:rPr>
              <w:t xml:space="preserve"> Gates for High Street and the Mere end will follow in 2021/2022.</w:t>
            </w:r>
          </w:p>
          <w:p w14:paraId="5ED065F4" w14:textId="32C72D34" w:rsidR="0084525C" w:rsidRPr="007A0D51" w:rsidRDefault="0084525C" w:rsidP="0012195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A0D51">
              <w:rPr>
                <w:sz w:val="22"/>
                <w:szCs w:val="22"/>
              </w:rPr>
              <w:t xml:space="preserve">Volunteer Speed Watch monitoring of traffic </w:t>
            </w:r>
            <w:proofErr w:type="gramStart"/>
            <w:r w:rsidRPr="007A0D51">
              <w:rPr>
                <w:sz w:val="22"/>
                <w:szCs w:val="22"/>
              </w:rPr>
              <w:t>continues on</w:t>
            </w:r>
            <w:proofErr w:type="gramEnd"/>
            <w:r w:rsidRPr="007A0D51">
              <w:rPr>
                <w:sz w:val="22"/>
                <w:szCs w:val="22"/>
              </w:rPr>
              <w:t xml:space="preserve"> Church Street, Frome Road and High Street. More volunteers always needed.</w:t>
            </w:r>
          </w:p>
        </w:tc>
        <w:tc>
          <w:tcPr>
            <w:tcW w:w="2669" w:type="dxa"/>
          </w:tcPr>
          <w:p w14:paraId="6473665C" w14:textId="77777777" w:rsidR="0084525C" w:rsidRDefault="0084525C" w:rsidP="00811C7E">
            <w:pPr>
              <w:rPr>
                <w:ins w:id="2" w:author="Alexandra De Renzy Channer" w:date="2021-09-06T22:04:00Z"/>
                <w:b/>
                <w:bCs/>
                <w:sz w:val="22"/>
                <w:szCs w:val="22"/>
              </w:rPr>
            </w:pPr>
            <w:ins w:id="3" w:author="Alexandra De Renzy Channer" w:date="2021-09-06T22:04:00Z">
              <w:r>
                <w:rPr>
                  <w:b/>
                  <w:bCs/>
                  <w:sz w:val="22"/>
                  <w:szCs w:val="22"/>
                </w:rPr>
                <w:t>Update</w:t>
              </w:r>
            </w:ins>
          </w:p>
          <w:p w14:paraId="304780ED" w14:textId="77777777" w:rsidR="0084525C" w:rsidRDefault="0084525C" w:rsidP="00811C7E">
            <w:pPr>
              <w:rPr>
                <w:ins w:id="4" w:author="Alexandra De Renzy Channer" w:date="2021-09-06T22:04:00Z"/>
                <w:b/>
                <w:bCs/>
                <w:sz w:val="22"/>
                <w:szCs w:val="22"/>
              </w:rPr>
            </w:pPr>
          </w:p>
          <w:p w14:paraId="4A33A31B" w14:textId="77777777" w:rsidR="0084525C" w:rsidRDefault="0084525C" w:rsidP="00811C7E">
            <w:pPr>
              <w:rPr>
                <w:ins w:id="5" w:author="Alexandra De Renzy Channer" w:date="2021-09-06T22:04:00Z"/>
                <w:b/>
                <w:bCs/>
                <w:sz w:val="22"/>
                <w:szCs w:val="22"/>
              </w:rPr>
            </w:pPr>
          </w:p>
          <w:p w14:paraId="27C792BB" w14:textId="77777777" w:rsidR="0084525C" w:rsidRDefault="0084525C" w:rsidP="00811C7E">
            <w:pPr>
              <w:rPr>
                <w:ins w:id="6" w:author="Alexandra De Renzy Channer" w:date="2021-09-06T22:05:00Z"/>
                <w:b/>
                <w:bCs/>
                <w:sz w:val="22"/>
                <w:szCs w:val="22"/>
              </w:rPr>
            </w:pPr>
          </w:p>
          <w:p w14:paraId="786E7DBD" w14:textId="77777777" w:rsidR="00EC626F" w:rsidRDefault="00EC626F" w:rsidP="00811C7E">
            <w:pPr>
              <w:rPr>
                <w:ins w:id="7" w:author="Alexandra De Renzy Channer" w:date="2021-09-06T22:05:00Z"/>
                <w:sz w:val="22"/>
                <w:szCs w:val="22"/>
              </w:rPr>
            </w:pPr>
            <w:ins w:id="8" w:author="Alexandra De Renzy Channer" w:date="2021-09-06T22:05:00Z">
              <w:r w:rsidRPr="008B0A9A">
                <w:rPr>
                  <w:sz w:val="22"/>
                  <w:szCs w:val="22"/>
                </w:rPr>
                <w:t>Set as a priority by Wiltshire Council in x but no</w:t>
              </w:r>
              <w:r>
                <w:rPr>
                  <w:sz w:val="22"/>
                  <w:szCs w:val="22"/>
                </w:rPr>
                <w:t>t implemented yet</w:t>
              </w:r>
              <w:r w:rsidRPr="008B0A9A">
                <w:rPr>
                  <w:sz w:val="22"/>
                  <w:szCs w:val="22"/>
                </w:rPr>
                <w:t xml:space="preserve"> </w:t>
              </w:r>
            </w:ins>
          </w:p>
          <w:p w14:paraId="1617A4A6" w14:textId="77777777" w:rsidR="00EC626F" w:rsidRDefault="00EC626F" w:rsidP="00811C7E">
            <w:pPr>
              <w:rPr>
                <w:ins w:id="9" w:author="Alexandra De Renzy Channer" w:date="2021-09-06T22:05:00Z"/>
                <w:sz w:val="22"/>
                <w:szCs w:val="22"/>
              </w:rPr>
            </w:pPr>
          </w:p>
          <w:p w14:paraId="4DD665BC" w14:textId="77777777" w:rsidR="00EC626F" w:rsidRDefault="00EC626F" w:rsidP="00811C7E">
            <w:pPr>
              <w:rPr>
                <w:ins w:id="10" w:author="Alexandra De Renzy Channer" w:date="2021-09-06T22:06:00Z"/>
                <w:sz w:val="22"/>
                <w:szCs w:val="22"/>
              </w:rPr>
            </w:pPr>
            <w:ins w:id="11" w:author="Alexandra De Renzy Channer" w:date="2021-09-06T22:05:00Z">
              <w:r>
                <w:rPr>
                  <w:sz w:val="22"/>
                  <w:szCs w:val="22"/>
                </w:rPr>
                <w:t xml:space="preserve">WC </w:t>
              </w:r>
            </w:ins>
            <w:ins w:id="12" w:author="Alexandra De Renzy Channer" w:date="2021-09-06T22:06:00Z">
              <w:r>
                <w:rPr>
                  <w:sz w:val="22"/>
                  <w:szCs w:val="22"/>
                </w:rPr>
                <w:t xml:space="preserve">is </w:t>
              </w:r>
            </w:ins>
            <w:ins w:id="13" w:author="Alexandra De Renzy Channer" w:date="2021-09-06T22:05:00Z">
              <w:r>
                <w:rPr>
                  <w:sz w:val="22"/>
                  <w:szCs w:val="22"/>
                </w:rPr>
                <w:t>reviewing the 20mph speed limit decision</w:t>
              </w:r>
            </w:ins>
          </w:p>
          <w:p w14:paraId="0B13152C" w14:textId="77777777" w:rsidR="00A74630" w:rsidRDefault="00A74630" w:rsidP="00811C7E">
            <w:pPr>
              <w:rPr>
                <w:ins w:id="14" w:author="Alexandra De Renzy Channer" w:date="2021-09-06T22:06:00Z"/>
                <w:sz w:val="22"/>
                <w:szCs w:val="22"/>
              </w:rPr>
            </w:pPr>
          </w:p>
          <w:p w14:paraId="66C97850" w14:textId="77777777" w:rsidR="00A74630" w:rsidRDefault="00A74630" w:rsidP="00811C7E">
            <w:pPr>
              <w:rPr>
                <w:ins w:id="15" w:author="Alexandra De Renzy Channer" w:date="2021-09-06T22:06:00Z"/>
                <w:sz w:val="22"/>
                <w:szCs w:val="22"/>
              </w:rPr>
            </w:pPr>
          </w:p>
          <w:p w14:paraId="65B2B9F8" w14:textId="5340CE38" w:rsidR="00A74630" w:rsidRPr="008B0A9A" w:rsidRDefault="00A74630" w:rsidP="00811C7E">
            <w:pPr>
              <w:rPr>
                <w:sz w:val="22"/>
                <w:szCs w:val="22"/>
              </w:rPr>
            </w:pPr>
            <w:proofErr w:type="spellStart"/>
            <w:ins w:id="16" w:author="Alexandra De Renzy Channer" w:date="2021-09-06T22:06:00Z">
              <w:r>
                <w:rPr>
                  <w:sz w:val="22"/>
                  <w:szCs w:val="22"/>
                </w:rPr>
                <w:t>Speedwatch</w:t>
              </w:r>
              <w:proofErr w:type="spellEnd"/>
              <w:r>
                <w:rPr>
                  <w:sz w:val="22"/>
                  <w:szCs w:val="22"/>
                </w:rPr>
                <w:t xml:space="preserve"> continues. 2 new recruits.</w:t>
              </w:r>
            </w:ins>
          </w:p>
        </w:tc>
      </w:tr>
      <w:tr w:rsidR="0084525C" w:rsidRPr="007A0D51" w14:paraId="6786009D" w14:textId="214A0D07" w:rsidTr="00D1121C">
        <w:trPr>
          <w:trHeight w:val="972"/>
        </w:trPr>
        <w:tc>
          <w:tcPr>
            <w:tcW w:w="1667" w:type="dxa"/>
          </w:tcPr>
          <w:p w14:paraId="66526171" w14:textId="77777777" w:rsidR="0084525C" w:rsidRPr="007A0D51" w:rsidRDefault="0084525C" w:rsidP="0012195A">
            <w:pPr>
              <w:rPr>
                <w:b/>
                <w:bCs/>
                <w:sz w:val="22"/>
                <w:szCs w:val="22"/>
              </w:rPr>
            </w:pPr>
            <w:r w:rsidRPr="007A0D51">
              <w:rPr>
                <w:b/>
                <w:bCs/>
                <w:sz w:val="22"/>
                <w:szCs w:val="22"/>
              </w:rPr>
              <w:t>Traffic</w:t>
            </w:r>
          </w:p>
          <w:p w14:paraId="5E7C2A53" w14:textId="01711435" w:rsidR="0084525C" w:rsidRPr="007A0D51" w:rsidRDefault="0084525C" w:rsidP="0012195A">
            <w:pPr>
              <w:rPr>
                <w:b/>
                <w:bCs/>
                <w:sz w:val="22"/>
                <w:szCs w:val="22"/>
              </w:rPr>
            </w:pPr>
            <w:r w:rsidRPr="007A0D51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6A20D4CC" wp14:editId="7DE4FAF6">
                  <wp:extent cx="500380" cy="500380"/>
                  <wp:effectExtent l="0" t="0" r="0" b="0"/>
                  <wp:docPr id="2" name="Graphic 2" descr="Dump truc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Dump truck outlin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26" cy="501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0" w:type="dxa"/>
          </w:tcPr>
          <w:p w14:paraId="5167859B" w14:textId="77777777" w:rsidR="0084525C" w:rsidRPr="007A0D51" w:rsidRDefault="0084525C" w:rsidP="0012195A">
            <w:pPr>
              <w:rPr>
                <w:sz w:val="22"/>
                <w:szCs w:val="22"/>
              </w:rPr>
            </w:pPr>
            <w:r w:rsidRPr="007A0D51">
              <w:rPr>
                <w:b/>
                <w:bCs/>
                <w:sz w:val="22"/>
                <w:szCs w:val="22"/>
              </w:rPr>
              <w:t xml:space="preserve">Goal: </w:t>
            </w:r>
            <w:r w:rsidRPr="007A0D51">
              <w:rPr>
                <w:sz w:val="22"/>
                <w:szCs w:val="22"/>
              </w:rPr>
              <w:t>Promote the enforcement of the weight limit on the B3092</w:t>
            </w:r>
          </w:p>
          <w:p w14:paraId="0B7D6D18" w14:textId="77777777" w:rsidR="0084525C" w:rsidRPr="007A0D51" w:rsidRDefault="0084525C" w:rsidP="0012195A">
            <w:pPr>
              <w:rPr>
                <w:b/>
                <w:bCs/>
                <w:sz w:val="22"/>
                <w:szCs w:val="22"/>
              </w:rPr>
            </w:pPr>
          </w:p>
          <w:p w14:paraId="65CEE6C4" w14:textId="77777777" w:rsidR="0084525C" w:rsidRPr="007A0D51" w:rsidRDefault="0084525C" w:rsidP="0012195A">
            <w:pPr>
              <w:rPr>
                <w:sz w:val="22"/>
                <w:szCs w:val="22"/>
              </w:rPr>
            </w:pPr>
            <w:r w:rsidRPr="007A0D51">
              <w:rPr>
                <w:b/>
                <w:bCs/>
                <w:sz w:val="22"/>
                <w:szCs w:val="22"/>
              </w:rPr>
              <w:t>Actions:</w:t>
            </w:r>
            <w:r w:rsidRPr="007A0D51">
              <w:rPr>
                <w:sz w:val="22"/>
                <w:szCs w:val="22"/>
              </w:rPr>
              <w:t xml:space="preserve"> </w:t>
            </w:r>
          </w:p>
          <w:p w14:paraId="5C709EB9" w14:textId="6EBBB978" w:rsidR="0084525C" w:rsidRPr="007A0D51" w:rsidRDefault="0084525C" w:rsidP="003C61E4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  <w:r w:rsidRPr="007A0D51">
              <w:rPr>
                <w:sz w:val="22"/>
                <w:szCs w:val="22"/>
              </w:rPr>
              <w:t>Parish Council regularly communicates concerns raised by MB Weightwatchers to Wiltshire Council and is committed to keeping this issue on the agenda.</w:t>
            </w:r>
          </w:p>
        </w:tc>
        <w:tc>
          <w:tcPr>
            <w:tcW w:w="2669" w:type="dxa"/>
          </w:tcPr>
          <w:p w14:paraId="4D13BD66" w14:textId="77777777" w:rsidR="0084525C" w:rsidRDefault="0084525C" w:rsidP="0012195A">
            <w:pPr>
              <w:rPr>
                <w:ins w:id="17" w:author="Alexandra De Renzy Channer" w:date="2021-09-06T22:06:00Z"/>
                <w:b/>
                <w:bCs/>
                <w:sz w:val="22"/>
                <w:szCs w:val="22"/>
              </w:rPr>
            </w:pPr>
          </w:p>
          <w:p w14:paraId="2BB31838" w14:textId="77777777" w:rsidR="00A74630" w:rsidRDefault="00A74630" w:rsidP="0012195A">
            <w:pPr>
              <w:rPr>
                <w:ins w:id="18" w:author="Alexandra De Renzy Channer" w:date="2021-09-06T22:06:00Z"/>
                <w:b/>
                <w:bCs/>
                <w:sz w:val="22"/>
                <w:szCs w:val="22"/>
              </w:rPr>
            </w:pPr>
          </w:p>
          <w:p w14:paraId="5C9049CA" w14:textId="77777777" w:rsidR="00A74630" w:rsidRDefault="00A74630" w:rsidP="0012195A">
            <w:pPr>
              <w:rPr>
                <w:ins w:id="19" w:author="Alexandra De Renzy Channer" w:date="2021-09-06T22:06:00Z"/>
                <w:b/>
                <w:bCs/>
                <w:sz w:val="22"/>
                <w:szCs w:val="22"/>
              </w:rPr>
            </w:pPr>
          </w:p>
          <w:p w14:paraId="7AC0C659" w14:textId="77777777" w:rsidR="00A74630" w:rsidRDefault="00A74630" w:rsidP="0012195A">
            <w:pPr>
              <w:rPr>
                <w:ins w:id="20" w:author="Alexandra De Renzy Channer" w:date="2021-09-06T22:06:00Z"/>
                <w:b/>
                <w:bCs/>
                <w:sz w:val="22"/>
                <w:szCs w:val="22"/>
              </w:rPr>
            </w:pPr>
          </w:p>
          <w:p w14:paraId="32F1FCF6" w14:textId="1C0C47BC" w:rsidR="00A74630" w:rsidRDefault="008727AC" w:rsidP="0012195A">
            <w:pPr>
              <w:rPr>
                <w:ins w:id="21" w:author="Alexandra De Renzy Channer" w:date="2021-09-06T22:06:00Z"/>
                <w:sz w:val="22"/>
                <w:szCs w:val="22"/>
              </w:rPr>
            </w:pPr>
            <w:ins w:id="22" w:author="Alexandra De Renzy Channer" w:date="2021-09-06T22:06:00Z">
              <w:r>
                <w:rPr>
                  <w:sz w:val="22"/>
                  <w:szCs w:val="22"/>
                </w:rPr>
                <w:t>PC has supported MBWW campaign and lobbying of new WC administration.</w:t>
              </w:r>
            </w:ins>
            <w:ins w:id="23" w:author="Alexandra De Renzy Channer" w:date="2021-09-06T22:07:00Z">
              <w:r>
                <w:rPr>
                  <w:sz w:val="22"/>
                  <w:szCs w:val="22"/>
                </w:rPr>
                <w:t xml:space="preserve"> Ongoing.</w:t>
              </w:r>
            </w:ins>
          </w:p>
          <w:p w14:paraId="30E292CC" w14:textId="78AD7F1A" w:rsidR="008727AC" w:rsidRPr="008B0A9A" w:rsidRDefault="008727AC" w:rsidP="0012195A">
            <w:pPr>
              <w:rPr>
                <w:sz w:val="22"/>
                <w:szCs w:val="22"/>
              </w:rPr>
            </w:pPr>
          </w:p>
        </w:tc>
      </w:tr>
      <w:tr w:rsidR="0084525C" w:rsidRPr="007A0D51" w14:paraId="3AEDCD73" w14:textId="22D04687" w:rsidTr="00D1121C">
        <w:trPr>
          <w:trHeight w:val="972"/>
        </w:trPr>
        <w:tc>
          <w:tcPr>
            <w:tcW w:w="1667" w:type="dxa"/>
          </w:tcPr>
          <w:p w14:paraId="1D1B11C7" w14:textId="77777777" w:rsidR="0084525C" w:rsidRPr="007A0D51" w:rsidRDefault="0084525C" w:rsidP="0012195A">
            <w:pPr>
              <w:rPr>
                <w:b/>
                <w:bCs/>
                <w:sz w:val="22"/>
                <w:szCs w:val="22"/>
              </w:rPr>
            </w:pPr>
            <w:r w:rsidRPr="007A0D51">
              <w:rPr>
                <w:b/>
                <w:bCs/>
                <w:sz w:val="22"/>
                <w:szCs w:val="22"/>
              </w:rPr>
              <w:t>Mobile phone</w:t>
            </w:r>
          </w:p>
          <w:p w14:paraId="76E63544" w14:textId="45F6C1EC" w:rsidR="0084525C" w:rsidRPr="007A0D51" w:rsidRDefault="0084525C" w:rsidP="0012195A">
            <w:pPr>
              <w:rPr>
                <w:b/>
                <w:bCs/>
                <w:sz w:val="22"/>
                <w:szCs w:val="22"/>
              </w:rPr>
            </w:pPr>
            <w:r w:rsidRPr="007A0D51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267A4F8E" wp14:editId="3D4AC5BD">
                  <wp:extent cx="489857" cy="489857"/>
                  <wp:effectExtent l="0" t="0" r="0" b="5715"/>
                  <wp:docPr id="3" name="Graphic 3" descr="Phone Vibratio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Phone Vibration outlin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068" cy="498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0" w:type="dxa"/>
          </w:tcPr>
          <w:p w14:paraId="4B81A795" w14:textId="77777777" w:rsidR="0084525C" w:rsidRPr="007A0D51" w:rsidRDefault="0084525C" w:rsidP="0012195A">
            <w:pPr>
              <w:rPr>
                <w:sz w:val="22"/>
                <w:szCs w:val="22"/>
              </w:rPr>
            </w:pPr>
            <w:r w:rsidRPr="007A0D51">
              <w:rPr>
                <w:b/>
                <w:bCs/>
                <w:sz w:val="22"/>
                <w:szCs w:val="22"/>
              </w:rPr>
              <w:t>Goal:</w:t>
            </w:r>
            <w:r w:rsidRPr="007A0D51">
              <w:rPr>
                <w:sz w:val="22"/>
                <w:szCs w:val="22"/>
              </w:rPr>
              <w:t xml:space="preserve"> Explore options to improve mobile phone signal in the area</w:t>
            </w:r>
          </w:p>
          <w:p w14:paraId="4806D8BE" w14:textId="77777777" w:rsidR="0084525C" w:rsidRPr="007A0D51" w:rsidRDefault="0084525C" w:rsidP="0012195A">
            <w:pPr>
              <w:rPr>
                <w:b/>
                <w:bCs/>
                <w:sz w:val="22"/>
                <w:szCs w:val="22"/>
              </w:rPr>
            </w:pPr>
          </w:p>
          <w:p w14:paraId="49B5D427" w14:textId="77777777" w:rsidR="0084525C" w:rsidRPr="007A0D51" w:rsidRDefault="0084525C" w:rsidP="0012195A">
            <w:pPr>
              <w:rPr>
                <w:sz w:val="22"/>
                <w:szCs w:val="22"/>
              </w:rPr>
            </w:pPr>
            <w:r w:rsidRPr="007A0D51">
              <w:rPr>
                <w:b/>
                <w:bCs/>
                <w:sz w:val="22"/>
                <w:szCs w:val="22"/>
              </w:rPr>
              <w:t>Actions:</w:t>
            </w:r>
            <w:r w:rsidRPr="007A0D51">
              <w:rPr>
                <w:sz w:val="22"/>
                <w:szCs w:val="22"/>
              </w:rPr>
              <w:t xml:space="preserve"> </w:t>
            </w:r>
          </w:p>
          <w:p w14:paraId="78965953" w14:textId="7AB18D5E" w:rsidR="0084525C" w:rsidRPr="007A0D51" w:rsidRDefault="0084525C" w:rsidP="0012195A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A0D51">
              <w:rPr>
                <w:sz w:val="22"/>
                <w:szCs w:val="22"/>
              </w:rPr>
              <w:t>An option involving BT is under investigation</w:t>
            </w:r>
          </w:p>
        </w:tc>
        <w:tc>
          <w:tcPr>
            <w:tcW w:w="2669" w:type="dxa"/>
          </w:tcPr>
          <w:p w14:paraId="3F4402CE" w14:textId="77777777" w:rsidR="0084525C" w:rsidRDefault="0084525C" w:rsidP="0012195A">
            <w:pPr>
              <w:rPr>
                <w:ins w:id="24" w:author="Alexandra De Renzy Channer" w:date="2021-09-06T22:07:00Z"/>
                <w:b/>
                <w:bCs/>
                <w:sz w:val="22"/>
                <w:szCs w:val="22"/>
              </w:rPr>
            </w:pPr>
          </w:p>
          <w:p w14:paraId="38FA0A83" w14:textId="77777777" w:rsidR="008727AC" w:rsidRDefault="008727AC" w:rsidP="0012195A">
            <w:pPr>
              <w:rPr>
                <w:ins w:id="25" w:author="Alexandra De Renzy Channer" w:date="2021-09-06T22:07:00Z"/>
                <w:b/>
                <w:bCs/>
                <w:sz w:val="22"/>
                <w:szCs w:val="22"/>
              </w:rPr>
            </w:pPr>
          </w:p>
          <w:p w14:paraId="0ABDCDAD" w14:textId="77777777" w:rsidR="008727AC" w:rsidRDefault="008727AC" w:rsidP="0012195A">
            <w:pPr>
              <w:rPr>
                <w:ins w:id="26" w:author="Alexandra De Renzy Channer" w:date="2021-09-06T22:07:00Z"/>
                <w:b/>
                <w:bCs/>
                <w:sz w:val="22"/>
                <w:szCs w:val="22"/>
              </w:rPr>
            </w:pPr>
          </w:p>
          <w:p w14:paraId="09699FF6" w14:textId="77777777" w:rsidR="008727AC" w:rsidRDefault="008727AC" w:rsidP="0012195A">
            <w:pPr>
              <w:rPr>
                <w:ins w:id="27" w:author="Alexandra De Renzy Channer" w:date="2021-09-06T22:07:00Z"/>
                <w:b/>
                <w:bCs/>
                <w:sz w:val="22"/>
                <w:szCs w:val="22"/>
              </w:rPr>
            </w:pPr>
          </w:p>
          <w:p w14:paraId="06728779" w14:textId="35C0775F" w:rsidR="008727AC" w:rsidRDefault="008727AC" w:rsidP="0012195A">
            <w:pPr>
              <w:rPr>
                <w:ins w:id="28" w:author="Sarah Jeffries" w:date="2021-09-07T11:02:00Z"/>
                <w:sz w:val="22"/>
                <w:szCs w:val="22"/>
              </w:rPr>
            </w:pPr>
            <w:ins w:id="29" w:author="Alexandra De Renzy Channer" w:date="2021-09-06T22:07:00Z">
              <w:r>
                <w:rPr>
                  <w:sz w:val="22"/>
                  <w:szCs w:val="22"/>
                </w:rPr>
                <w:t>BT installation in progress.</w:t>
              </w:r>
            </w:ins>
            <w:ins w:id="30" w:author="Alexandra De Renzy Channer" w:date="2021-09-07T12:07:00Z">
              <w:r w:rsidR="001D64EF">
                <w:rPr>
                  <w:sz w:val="22"/>
                  <w:szCs w:val="22"/>
                </w:rPr>
                <w:t xml:space="preserve"> The Estate has provided a site for a mast to be installed.</w:t>
              </w:r>
            </w:ins>
          </w:p>
          <w:p w14:paraId="2B2E65A9" w14:textId="582E6200" w:rsidR="00112D17" w:rsidRPr="001D64EF" w:rsidRDefault="00112D17" w:rsidP="0012195A">
            <w:pPr>
              <w:rPr>
                <w:sz w:val="22"/>
                <w:szCs w:val="22"/>
              </w:rPr>
            </w:pPr>
          </w:p>
        </w:tc>
      </w:tr>
      <w:tr w:rsidR="0084525C" w:rsidRPr="007A0D51" w14:paraId="59098F84" w14:textId="765A2AEF" w:rsidTr="001F1B69">
        <w:trPr>
          <w:trHeight w:val="972"/>
        </w:trPr>
        <w:tc>
          <w:tcPr>
            <w:tcW w:w="1667" w:type="dxa"/>
          </w:tcPr>
          <w:p w14:paraId="2C618F01" w14:textId="77777777" w:rsidR="0084525C" w:rsidRPr="007A0D51" w:rsidRDefault="0084525C" w:rsidP="0012195A">
            <w:pPr>
              <w:rPr>
                <w:b/>
                <w:bCs/>
                <w:sz w:val="22"/>
                <w:szCs w:val="22"/>
              </w:rPr>
            </w:pPr>
            <w:r w:rsidRPr="007A0D51">
              <w:rPr>
                <w:b/>
                <w:bCs/>
                <w:sz w:val="22"/>
                <w:szCs w:val="22"/>
              </w:rPr>
              <w:t>Communication</w:t>
            </w:r>
          </w:p>
          <w:p w14:paraId="7F7A6E2A" w14:textId="65825F42" w:rsidR="0084525C" w:rsidRPr="007A0D51" w:rsidRDefault="0084525C" w:rsidP="0012195A">
            <w:pPr>
              <w:rPr>
                <w:b/>
                <w:bCs/>
                <w:sz w:val="22"/>
                <w:szCs w:val="22"/>
              </w:rPr>
            </w:pPr>
            <w:r w:rsidRPr="007A0D51">
              <w:rPr>
                <w:b/>
                <w:bCs/>
                <w:noProof/>
                <w:sz w:val="22"/>
                <w:szCs w:val="22"/>
              </w:rPr>
              <w:lastRenderedPageBreak/>
              <w:drawing>
                <wp:anchor distT="0" distB="0" distL="114300" distR="114300" simplePos="0" relativeHeight="251784192" behindDoc="1" locked="0" layoutInCell="1" allowOverlap="1" wp14:anchorId="558D62FB" wp14:editId="72106539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186690</wp:posOffset>
                  </wp:positionV>
                  <wp:extent cx="593090" cy="593090"/>
                  <wp:effectExtent l="0" t="0" r="0" b="0"/>
                  <wp:wrapSquare wrapText="bothSides"/>
                  <wp:docPr id="4" name="Graphic 4" descr="Marketing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Marketing outlin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090" cy="593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40" w:type="dxa"/>
          </w:tcPr>
          <w:p w14:paraId="41B93D63" w14:textId="77777777" w:rsidR="0084525C" w:rsidRPr="007A0D51" w:rsidRDefault="0084525C" w:rsidP="0012195A">
            <w:pPr>
              <w:rPr>
                <w:sz w:val="22"/>
                <w:szCs w:val="22"/>
              </w:rPr>
            </w:pPr>
            <w:r w:rsidRPr="007A0D51">
              <w:rPr>
                <w:b/>
                <w:bCs/>
                <w:sz w:val="22"/>
                <w:szCs w:val="22"/>
              </w:rPr>
              <w:lastRenderedPageBreak/>
              <w:t xml:space="preserve">Goal: </w:t>
            </w:r>
            <w:r w:rsidRPr="007A0D51">
              <w:rPr>
                <w:sz w:val="22"/>
                <w:szCs w:val="22"/>
              </w:rPr>
              <w:t>Support the Parish Newsletter and use of Noticeboards</w:t>
            </w:r>
          </w:p>
          <w:p w14:paraId="7A74D714" w14:textId="77777777" w:rsidR="0084525C" w:rsidRPr="007A0D51" w:rsidRDefault="0084525C" w:rsidP="0012195A">
            <w:pPr>
              <w:rPr>
                <w:b/>
                <w:bCs/>
                <w:sz w:val="22"/>
                <w:szCs w:val="22"/>
              </w:rPr>
            </w:pPr>
          </w:p>
          <w:p w14:paraId="6F6C0B7B" w14:textId="77777777" w:rsidR="0084525C" w:rsidRPr="007A0D51" w:rsidRDefault="0084525C" w:rsidP="0012195A">
            <w:pPr>
              <w:rPr>
                <w:sz w:val="22"/>
                <w:szCs w:val="22"/>
              </w:rPr>
            </w:pPr>
            <w:r w:rsidRPr="007A0D51">
              <w:rPr>
                <w:b/>
                <w:bCs/>
                <w:sz w:val="22"/>
                <w:szCs w:val="22"/>
              </w:rPr>
              <w:t>Actions:</w:t>
            </w:r>
            <w:r w:rsidRPr="007A0D51">
              <w:rPr>
                <w:sz w:val="22"/>
                <w:szCs w:val="22"/>
              </w:rPr>
              <w:t xml:space="preserve"> </w:t>
            </w:r>
          </w:p>
          <w:p w14:paraId="1F015935" w14:textId="77777777" w:rsidR="0084525C" w:rsidRPr="007A0D51" w:rsidRDefault="0084525C" w:rsidP="0012195A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7A0D51">
              <w:rPr>
                <w:sz w:val="22"/>
                <w:szCs w:val="22"/>
              </w:rPr>
              <w:lastRenderedPageBreak/>
              <w:t>Regular funding included in the budget to support the Newsletter.</w:t>
            </w:r>
          </w:p>
          <w:p w14:paraId="11C812E9" w14:textId="7BAC0688" w:rsidR="0084525C" w:rsidRPr="007A0D51" w:rsidRDefault="0084525C" w:rsidP="0012195A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7A0D51">
              <w:rPr>
                <w:sz w:val="22"/>
                <w:szCs w:val="22"/>
              </w:rPr>
              <w:t>Efforts made to encourage publication of articles and information in the Newsletter and to use MB Village Facebook group.</w:t>
            </w:r>
          </w:p>
          <w:p w14:paraId="646E5BCD" w14:textId="77777777" w:rsidR="0084525C" w:rsidRPr="007A0D51" w:rsidRDefault="0084525C" w:rsidP="0012195A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7A0D51">
              <w:rPr>
                <w:sz w:val="22"/>
                <w:szCs w:val="22"/>
              </w:rPr>
              <w:t>A poster of regular village events created and placed in the Noticeboard.</w:t>
            </w:r>
          </w:p>
          <w:p w14:paraId="16E1370C" w14:textId="4216169D" w:rsidR="0084525C" w:rsidRPr="007A0D51" w:rsidRDefault="0084525C" w:rsidP="0012195A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7A0D51">
              <w:rPr>
                <w:sz w:val="22"/>
                <w:szCs w:val="22"/>
              </w:rPr>
              <w:t>Noticeboard by the bus stop refurbished.</w:t>
            </w:r>
          </w:p>
        </w:tc>
        <w:tc>
          <w:tcPr>
            <w:tcW w:w="2669" w:type="dxa"/>
          </w:tcPr>
          <w:p w14:paraId="1183A091" w14:textId="77777777" w:rsidR="0084525C" w:rsidRDefault="0084525C" w:rsidP="0012195A">
            <w:pPr>
              <w:rPr>
                <w:ins w:id="31" w:author="Alexandra De Renzy Channer" w:date="2021-09-06T22:07:00Z"/>
                <w:b/>
                <w:bCs/>
                <w:sz w:val="22"/>
                <w:szCs w:val="22"/>
              </w:rPr>
            </w:pPr>
          </w:p>
          <w:p w14:paraId="64469068" w14:textId="77777777" w:rsidR="00DF5C99" w:rsidRDefault="00DF5C99" w:rsidP="0012195A">
            <w:pPr>
              <w:rPr>
                <w:ins w:id="32" w:author="Alexandra De Renzy Channer" w:date="2021-09-06T22:07:00Z"/>
                <w:b/>
                <w:bCs/>
                <w:sz w:val="22"/>
                <w:szCs w:val="22"/>
              </w:rPr>
            </w:pPr>
          </w:p>
          <w:p w14:paraId="728732F6" w14:textId="77777777" w:rsidR="00DF5C99" w:rsidRDefault="00DF5C99" w:rsidP="0012195A">
            <w:pPr>
              <w:rPr>
                <w:ins w:id="33" w:author="Alexandra De Renzy Channer" w:date="2021-09-06T22:07:00Z"/>
                <w:b/>
                <w:bCs/>
                <w:sz w:val="22"/>
                <w:szCs w:val="22"/>
              </w:rPr>
            </w:pPr>
          </w:p>
          <w:p w14:paraId="4A1FA821" w14:textId="77777777" w:rsidR="00DF5C99" w:rsidRDefault="00DF5C99" w:rsidP="0012195A">
            <w:pPr>
              <w:rPr>
                <w:ins w:id="34" w:author="Alexandra De Renzy Channer" w:date="2021-09-06T22:07:00Z"/>
                <w:b/>
                <w:bCs/>
                <w:sz w:val="22"/>
                <w:szCs w:val="22"/>
              </w:rPr>
            </w:pPr>
          </w:p>
          <w:p w14:paraId="6BEB6752" w14:textId="77777777" w:rsidR="00DF5C99" w:rsidRDefault="00DF5C99" w:rsidP="0012195A">
            <w:pPr>
              <w:rPr>
                <w:ins w:id="35" w:author="Alexandra De Renzy Channer" w:date="2021-09-06T22:07:00Z"/>
                <w:b/>
                <w:bCs/>
                <w:sz w:val="22"/>
                <w:szCs w:val="22"/>
              </w:rPr>
            </w:pPr>
          </w:p>
          <w:p w14:paraId="6015AE48" w14:textId="63AC1E98" w:rsidR="00B72D40" w:rsidRDefault="00DF5C99" w:rsidP="0012195A">
            <w:pPr>
              <w:rPr>
                <w:ins w:id="36" w:author="Alexandra De Renzy Channer" w:date="2021-09-06T22:08:00Z"/>
                <w:sz w:val="22"/>
                <w:szCs w:val="22"/>
              </w:rPr>
            </w:pPr>
            <w:ins w:id="37" w:author="Alexandra De Renzy Channer" w:date="2021-09-06T22:07:00Z">
              <w:r>
                <w:rPr>
                  <w:sz w:val="22"/>
                  <w:szCs w:val="22"/>
                </w:rPr>
                <w:t>PC provid</w:t>
              </w:r>
            </w:ins>
            <w:ins w:id="38" w:author="Alexandra De Renzy Channer" w:date="2021-09-06T22:08:00Z">
              <w:r>
                <w:rPr>
                  <w:sz w:val="22"/>
                  <w:szCs w:val="22"/>
                </w:rPr>
                <w:t xml:space="preserve">ed annual funding of </w:t>
              </w:r>
            </w:ins>
            <w:ins w:id="39" w:author="Sarah Jeffries" w:date="2021-09-07T11:05:00Z">
              <w:r w:rsidR="00112D17">
                <w:rPr>
                  <w:sz w:val="22"/>
                  <w:szCs w:val="22"/>
                </w:rPr>
                <w:t xml:space="preserve">£ 400.00 </w:t>
              </w:r>
            </w:ins>
            <w:ins w:id="40" w:author="Alexandra De Renzy Channer" w:date="2021-09-06T22:08:00Z">
              <w:r>
                <w:rPr>
                  <w:sz w:val="22"/>
                  <w:szCs w:val="22"/>
                </w:rPr>
                <w:t>to the parish news and regularly publishes information there</w:t>
              </w:r>
            </w:ins>
          </w:p>
          <w:p w14:paraId="159C3BC7" w14:textId="77777777" w:rsidR="00B72D40" w:rsidRDefault="00B72D40" w:rsidP="0012195A">
            <w:pPr>
              <w:rPr>
                <w:ins w:id="41" w:author="Alexandra De Renzy Channer" w:date="2021-09-06T22:08:00Z"/>
                <w:sz w:val="22"/>
                <w:szCs w:val="22"/>
              </w:rPr>
            </w:pPr>
          </w:p>
          <w:p w14:paraId="7C2DFD4B" w14:textId="753C5EA6" w:rsidR="00DF5C99" w:rsidRPr="001F1B69" w:rsidRDefault="00B72D40" w:rsidP="0012195A">
            <w:pPr>
              <w:rPr>
                <w:sz w:val="22"/>
                <w:szCs w:val="22"/>
              </w:rPr>
            </w:pPr>
            <w:ins w:id="42" w:author="Alexandra De Renzy Channer" w:date="2021-09-06T22:08:00Z">
              <w:r>
                <w:rPr>
                  <w:sz w:val="22"/>
                  <w:szCs w:val="22"/>
                </w:rPr>
                <w:t xml:space="preserve">Plans in progress to create a </w:t>
              </w:r>
            </w:ins>
            <w:ins w:id="43" w:author="Sarah Jeffries" w:date="2021-09-07T11:06:00Z">
              <w:r w:rsidR="00112D17">
                <w:rPr>
                  <w:sz w:val="22"/>
                  <w:szCs w:val="22"/>
                </w:rPr>
                <w:t>refurbish</w:t>
              </w:r>
            </w:ins>
            <w:ins w:id="44" w:author="Alexandra De Renzy Channer" w:date="2021-09-07T12:09:00Z">
              <w:r w:rsidR="001F1B69">
                <w:rPr>
                  <w:sz w:val="22"/>
                  <w:szCs w:val="22"/>
                </w:rPr>
                <w:t>ed</w:t>
              </w:r>
            </w:ins>
            <w:ins w:id="45" w:author="Sarah Jeffries" w:date="2021-09-07T11:06:00Z">
              <w:r w:rsidR="00112D17">
                <w:rPr>
                  <w:sz w:val="22"/>
                  <w:szCs w:val="22"/>
                </w:rPr>
                <w:t xml:space="preserve"> </w:t>
              </w:r>
            </w:ins>
            <w:del w:id="46" w:author="Alexandra De Renzy Channer" w:date="2021-09-07T12:09:00Z">
              <w:r w:rsidDel="001F1B69">
                <w:rPr>
                  <w:sz w:val="22"/>
                  <w:szCs w:val="22"/>
                </w:rPr>
                <w:delText xml:space="preserve"> </w:delText>
              </w:r>
            </w:del>
            <w:ins w:id="47" w:author="Alexandra De Renzy Channer" w:date="2021-09-06T22:08:00Z">
              <w:r>
                <w:rPr>
                  <w:sz w:val="22"/>
                  <w:szCs w:val="22"/>
                </w:rPr>
                <w:t>notice board</w:t>
              </w:r>
              <w:r w:rsidR="00DF5C99">
                <w:rPr>
                  <w:sz w:val="22"/>
                  <w:szCs w:val="22"/>
                </w:rPr>
                <w:t xml:space="preserve"> </w:t>
              </w:r>
            </w:ins>
            <w:ins w:id="48" w:author="Alexandra De Renzy Channer" w:date="2021-09-07T12:09:00Z">
              <w:r w:rsidR="001F1B69">
                <w:rPr>
                  <w:sz w:val="22"/>
                  <w:szCs w:val="22"/>
                </w:rPr>
                <w:t>at the Bus Stop</w:t>
              </w:r>
            </w:ins>
            <w:ins w:id="49" w:author="Alexandra De Renzy Channer" w:date="2021-09-06T22:07:00Z">
              <w:r w:rsidR="00DF5C99" w:rsidRPr="001F1B69">
                <w:rPr>
                  <w:sz w:val="22"/>
                  <w:szCs w:val="22"/>
                </w:rPr>
                <w:t xml:space="preserve"> </w:t>
              </w:r>
            </w:ins>
          </w:p>
        </w:tc>
      </w:tr>
      <w:tr w:rsidR="0084525C" w:rsidRPr="007A0D51" w14:paraId="7FC35346" w14:textId="768C81B1" w:rsidTr="00EF64E0">
        <w:tblPrEx>
          <w:tblW w:w="9776" w:type="dxa"/>
          <w:tblPrExChange w:id="50" w:author="Alexandra De Renzy Channer" w:date="2021-09-06T22:20:00Z">
            <w:tblPrEx>
              <w:tblW w:w="0" w:type="auto"/>
            </w:tblPrEx>
          </w:tblPrExChange>
        </w:tblPrEx>
        <w:trPr>
          <w:trHeight w:val="972"/>
          <w:trPrChange w:id="51" w:author="Alexandra De Renzy Channer" w:date="2021-09-06T22:20:00Z">
            <w:trPr>
              <w:trHeight w:val="972"/>
            </w:trPr>
          </w:trPrChange>
        </w:trPr>
        <w:tc>
          <w:tcPr>
            <w:tcW w:w="1667" w:type="dxa"/>
            <w:tcPrChange w:id="52" w:author="Alexandra De Renzy Channer" w:date="2021-09-06T22:20:00Z">
              <w:tcPr>
                <w:tcW w:w="1805" w:type="dxa"/>
                <w:gridSpan w:val="2"/>
              </w:tcPr>
            </w:tcPrChange>
          </w:tcPr>
          <w:p w14:paraId="04F460AE" w14:textId="77777777" w:rsidR="0084525C" w:rsidRPr="007A0D51" w:rsidRDefault="0084525C" w:rsidP="0012195A">
            <w:pPr>
              <w:rPr>
                <w:b/>
                <w:bCs/>
                <w:sz w:val="22"/>
                <w:szCs w:val="22"/>
              </w:rPr>
            </w:pPr>
            <w:r w:rsidRPr="007A0D51">
              <w:rPr>
                <w:b/>
                <w:bCs/>
                <w:sz w:val="22"/>
                <w:szCs w:val="22"/>
              </w:rPr>
              <w:lastRenderedPageBreak/>
              <w:t>Annual village events</w:t>
            </w:r>
          </w:p>
          <w:p w14:paraId="6C80A196" w14:textId="2E2D93A8" w:rsidR="0084525C" w:rsidRPr="007A0D51" w:rsidRDefault="0084525C" w:rsidP="0012195A">
            <w:pPr>
              <w:rPr>
                <w:b/>
                <w:bCs/>
                <w:sz w:val="22"/>
                <w:szCs w:val="22"/>
              </w:rPr>
            </w:pPr>
            <w:r w:rsidRPr="007A0D51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25866076" wp14:editId="2F2F4CD6">
                  <wp:extent cx="527957" cy="527957"/>
                  <wp:effectExtent l="0" t="0" r="5715" b="0"/>
                  <wp:docPr id="17" name="Graphic 17" descr="Circus Ten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c 17" descr="Circus Tent outline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087" cy="538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0" w:type="dxa"/>
            <w:tcPrChange w:id="53" w:author="Alexandra De Renzy Channer" w:date="2021-09-06T22:20:00Z">
              <w:tcPr>
                <w:tcW w:w="7205" w:type="dxa"/>
                <w:gridSpan w:val="2"/>
              </w:tcPr>
            </w:tcPrChange>
          </w:tcPr>
          <w:p w14:paraId="53E7E6EF" w14:textId="77777777" w:rsidR="0084525C" w:rsidRPr="007A0D51" w:rsidRDefault="0084525C" w:rsidP="0012195A">
            <w:pPr>
              <w:rPr>
                <w:sz w:val="22"/>
                <w:szCs w:val="22"/>
              </w:rPr>
            </w:pPr>
            <w:r w:rsidRPr="007A0D51">
              <w:rPr>
                <w:b/>
                <w:bCs/>
                <w:sz w:val="22"/>
                <w:szCs w:val="22"/>
              </w:rPr>
              <w:t>Goal</w:t>
            </w:r>
            <w:r w:rsidRPr="007A0D51">
              <w:rPr>
                <w:sz w:val="22"/>
                <w:szCs w:val="22"/>
              </w:rPr>
              <w:t>: Identify and bring together volunteers interested in organising village events and in particular, two annual events requested in the Consultation process, a summer village fete and bonfire night.</w:t>
            </w:r>
          </w:p>
          <w:p w14:paraId="029346C1" w14:textId="77777777" w:rsidR="0084525C" w:rsidRPr="007A0D51" w:rsidRDefault="0084525C" w:rsidP="0012195A">
            <w:pPr>
              <w:rPr>
                <w:b/>
                <w:bCs/>
                <w:sz w:val="22"/>
                <w:szCs w:val="22"/>
              </w:rPr>
            </w:pPr>
          </w:p>
          <w:p w14:paraId="670E0B1D" w14:textId="77777777" w:rsidR="0084525C" w:rsidRPr="007A0D51" w:rsidRDefault="0084525C" w:rsidP="0012195A">
            <w:pPr>
              <w:rPr>
                <w:b/>
                <w:bCs/>
                <w:sz w:val="22"/>
                <w:szCs w:val="22"/>
              </w:rPr>
            </w:pPr>
            <w:r w:rsidRPr="007A0D51">
              <w:rPr>
                <w:b/>
                <w:bCs/>
                <w:sz w:val="22"/>
                <w:szCs w:val="22"/>
              </w:rPr>
              <w:t xml:space="preserve">Actions: </w:t>
            </w:r>
          </w:p>
          <w:p w14:paraId="20CD4FCD" w14:textId="77777777" w:rsidR="0084525C" w:rsidRPr="007A0D51" w:rsidRDefault="0084525C" w:rsidP="0012195A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A0D51">
              <w:rPr>
                <w:sz w:val="22"/>
                <w:szCs w:val="22"/>
              </w:rPr>
              <w:t xml:space="preserve">Funding allocated for annual events. </w:t>
            </w:r>
          </w:p>
          <w:p w14:paraId="1FC25CB8" w14:textId="77777777" w:rsidR="0084525C" w:rsidRPr="007A0D51" w:rsidRDefault="0084525C" w:rsidP="0012195A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A0D51">
              <w:rPr>
                <w:sz w:val="22"/>
                <w:szCs w:val="22"/>
              </w:rPr>
              <w:t>A volunteer evening was held in January 2019 at which 20 people signed up. A number of volunteer groups met and began work e.g. on footpaths and the village show, but work was suspended due to Lockdown.</w:t>
            </w:r>
          </w:p>
          <w:p w14:paraId="1DC3E8B6" w14:textId="68631262" w:rsidR="0084525C" w:rsidRPr="007A0D51" w:rsidRDefault="0084525C" w:rsidP="0012195A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A0D51">
              <w:rPr>
                <w:sz w:val="22"/>
                <w:szCs w:val="22"/>
              </w:rPr>
              <w:t>Council will revisit plans in spring 2021.</w:t>
            </w:r>
          </w:p>
        </w:tc>
        <w:tc>
          <w:tcPr>
            <w:tcW w:w="2669" w:type="dxa"/>
            <w:tcPrChange w:id="54" w:author="Alexandra De Renzy Channer" w:date="2021-09-06T22:20:00Z">
              <w:tcPr>
                <w:tcW w:w="7205" w:type="dxa"/>
                <w:gridSpan w:val="2"/>
              </w:tcPr>
            </w:tcPrChange>
          </w:tcPr>
          <w:p w14:paraId="258C9389" w14:textId="77777777" w:rsidR="0084525C" w:rsidRDefault="0084525C" w:rsidP="0012195A">
            <w:pPr>
              <w:rPr>
                <w:ins w:id="55" w:author="Alexandra De Renzy Channer" w:date="2021-09-06T22:09:00Z"/>
                <w:b/>
                <w:bCs/>
                <w:sz w:val="22"/>
                <w:szCs w:val="22"/>
              </w:rPr>
            </w:pPr>
          </w:p>
          <w:p w14:paraId="0B30EB67" w14:textId="77777777" w:rsidR="00B72D40" w:rsidRDefault="00B72D40" w:rsidP="0012195A">
            <w:pPr>
              <w:rPr>
                <w:ins w:id="56" w:author="Alexandra De Renzy Channer" w:date="2021-09-06T22:09:00Z"/>
                <w:b/>
                <w:bCs/>
                <w:sz w:val="22"/>
                <w:szCs w:val="22"/>
              </w:rPr>
            </w:pPr>
          </w:p>
          <w:p w14:paraId="7229DF97" w14:textId="77777777" w:rsidR="00B72D40" w:rsidRDefault="00B72D40" w:rsidP="0012195A">
            <w:pPr>
              <w:rPr>
                <w:ins w:id="57" w:author="Alexandra De Renzy Channer" w:date="2021-09-06T22:09:00Z"/>
                <w:b/>
                <w:bCs/>
                <w:sz w:val="22"/>
                <w:szCs w:val="22"/>
              </w:rPr>
            </w:pPr>
          </w:p>
          <w:p w14:paraId="2EFC3EAD" w14:textId="77777777" w:rsidR="00B72D40" w:rsidRDefault="00B72D40" w:rsidP="0012195A">
            <w:pPr>
              <w:rPr>
                <w:ins w:id="58" w:author="Alexandra De Renzy Channer" w:date="2021-09-06T22:09:00Z"/>
                <w:b/>
                <w:bCs/>
                <w:sz w:val="22"/>
                <w:szCs w:val="22"/>
              </w:rPr>
            </w:pPr>
          </w:p>
          <w:p w14:paraId="3AF53476" w14:textId="77777777" w:rsidR="00B72D40" w:rsidRDefault="00B72D40" w:rsidP="0012195A">
            <w:pPr>
              <w:rPr>
                <w:ins w:id="59" w:author="Alexandra De Renzy Channer" w:date="2021-09-06T22:09:00Z"/>
                <w:b/>
                <w:bCs/>
                <w:sz w:val="22"/>
                <w:szCs w:val="22"/>
              </w:rPr>
            </w:pPr>
          </w:p>
          <w:p w14:paraId="6C88BD52" w14:textId="77777777" w:rsidR="00B72D40" w:rsidRDefault="00B72D40" w:rsidP="0012195A">
            <w:pPr>
              <w:rPr>
                <w:ins w:id="60" w:author="Alexandra De Renzy Channer" w:date="2021-09-06T22:09:00Z"/>
                <w:b/>
                <w:bCs/>
                <w:sz w:val="22"/>
                <w:szCs w:val="22"/>
              </w:rPr>
            </w:pPr>
          </w:p>
          <w:p w14:paraId="51C642E6" w14:textId="73EDC85B" w:rsidR="00B72D40" w:rsidRDefault="00B72D40" w:rsidP="0012195A">
            <w:pPr>
              <w:rPr>
                <w:ins w:id="61" w:author="Alexandra De Renzy Channer" w:date="2021-09-07T12:09:00Z"/>
                <w:sz w:val="22"/>
                <w:szCs w:val="22"/>
              </w:rPr>
            </w:pPr>
            <w:ins w:id="62" w:author="Alexandra De Renzy Channer" w:date="2021-09-06T22:09:00Z">
              <w:r>
                <w:rPr>
                  <w:sz w:val="22"/>
                  <w:szCs w:val="22"/>
                </w:rPr>
                <w:t xml:space="preserve">Covid </w:t>
              </w:r>
              <w:r w:rsidR="00227185">
                <w:rPr>
                  <w:sz w:val="22"/>
                  <w:szCs w:val="22"/>
                </w:rPr>
                <w:t>prevented organisation of annual events.</w:t>
              </w:r>
            </w:ins>
          </w:p>
          <w:p w14:paraId="042C3D07" w14:textId="77777777" w:rsidR="00BE5ECC" w:rsidRDefault="00BE5ECC" w:rsidP="0012195A">
            <w:pPr>
              <w:rPr>
                <w:ins w:id="63" w:author="Alexandra De Renzy Channer" w:date="2021-09-06T22:09:00Z"/>
                <w:sz w:val="22"/>
                <w:szCs w:val="22"/>
              </w:rPr>
            </w:pPr>
          </w:p>
          <w:p w14:paraId="07586980" w14:textId="60825227" w:rsidR="00227185" w:rsidRPr="00392476" w:rsidRDefault="00227185" w:rsidP="0012195A">
            <w:pPr>
              <w:rPr>
                <w:sz w:val="22"/>
                <w:szCs w:val="22"/>
              </w:rPr>
            </w:pPr>
            <w:ins w:id="64" w:author="Alexandra De Renzy Channer" w:date="2021-09-06T22:09:00Z">
              <w:r>
                <w:rPr>
                  <w:sz w:val="22"/>
                  <w:szCs w:val="22"/>
                </w:rPr>
                <w:t xml:space="preserve">Bonfire night planning </w:t>
              </w:r>
              <w:r w:rsidR="006056D5">
                <w:rPr>
                  <w:sz w:val="22"/>
                  <w:szCs w:val="22"/>
                </w:rPr>
                <w:t>i</w:t>
              </w:r>
            </w:ins>
            <w:ins w:id="65" w:author="Alexandra De Renzy Channer" w:date="2021-09-06T22:10:00Z">
              <w:r w:rsidR="006056D5">
                <w:rPr>
                  <w:sz w:val="22"/>
                  <w:szCs w:val="22"/>
                </w:rPr>
                <w:t>nitiated</w:t>
              </w:r>
            </w:ins>
            <w:ins w:id="66" w:author="Alexandra De Renzy Channer" w:date="2021-09-07T12:09:00Z">
              <w:r w:rsidR="00BE5ECC">
                <w:rPr>
                  <w:sz w:val="22"/>
                  <w:szCs w:val="22"/>
                </w:rPr>
                <w:t xml:space="preserve">, </w:t>
              </w:r>
            </w:ins>
            <w:ins w:id="67" w:author="Alexandra De Renzy Channer" w:date="2021-09-06T22:10:00Z">
              <w:r w:rsidR="006056D5">
                <w:rPr>
                  <w:sz w:val="22"/>
                  <w:szCs w:val="22"/>
                </w:rPr>
                <w:t>but no</w:t>
              </w:r>
            </w:ins>
            <w:ins w:id="68" w:author="Alexandra De Renzy Channer" w:date="2021-09-07T12:10:00Z">
              <w:r w:rsidR="00BE5ECC">
                <w:rPr>
                  <w:sz w:val="22"/>
                  <w:szCs w:val="22"/>
                </w:rPr>
                <w:t>t possible in 2021 due to lack of</w:t>
              </w:r>
            </w:ins>
            <w:ins w:id="69" w:author="Alexandra De Renzy Channer" w:date="2021-09-06T22:10:00Z">
              <w:r w:rsidR="006056D5">
                <w:rPr>
                  <w:sz w:val="22"/>
                  <w:szCs w:val="22"/>
                </w:rPr>
                <w:t xml:space="preserve"> qualified personnel to use pyrotechnics and insufficient budget</w:t>
              </w:r>
              <w:r w:rsidR="00346AF4">
                <w:rPr>
                  <w:sz w:val="22"/>
                  <w:szCs w:val="22"/>
                </w:rPr>
                <w:t xml:space="preserve"> for fireworks</w:t>
              </w:r>
            </w:ins>
          </w:p>
        </w:tc>
      </w:tr>
      <w:tr w:rsidR="0084525C" w:rsidRPr="007A0D51" w14:paraId="7B799D0C" w14:textId="0E166F3C" w:rsidTr="00EF64E0">
        <w:tblPrEx>
          <w:tblW w:w="9776" w:type="dxa"/>
          <w:tblPrExChange w:id="70" w:author="Alexandra De Renzy Channer" w:date="2021-09-06T22:20:00Z">
            <w:tblPrEx>
              <w:tblW w:w="0" w:type="auto"/>
            </w:tblPrEx>
          </w:tblPrExChange>
        </w:tblPrEx>
        <w:trPr>
          <w:trHeight w:val="972"/>
          <w:trPrChange w:id="71" w:author="Alexandra De Renzy Channer" w:date="2021-09-06T22:20:00Z">
            <w:trPr>
              <w:trHeight w:val="972"/>
            </w:trPr>
          </w:trPrChange>
        </w:trPr>
        <w:tc>
          <w:tcPr>
            <w:tcW w:w="1667" w:type="dxa"/>
            <w:tcPrChange w:id="72" w:author="Alexandra De Renzy Channer" w:date="2021-09-06T22:20:00Z">
              <w:tcPr>
                <w:tcW w:w="1805" w:type="dxa"/>
                <w:gridSpan w:val="2"/>
              </w:tcPr>
            </w:tcPrChange>
          </w:tcPr>
          <w:p w14:paraId="39AB8912" w14:textId="77777777" w:rsidR="0084525C" w:rsidRPr="007A0D51" w:rsidRDefault="0084525C" w:rsidP="0012195A">
            <w:pPr>
              <w:rPr>
                <w:b/>
                <w:bCs/>
                <w:sz w:val="22"/>
                <w:szCs w:val="22"/>
              </w:rPr>
            </w:pPr>
            <w:r w:rsidRPr="007A0D51">
              <w:rPr>
                <w:b/>
                <w:bCs/>
                <w:sz w:val="22"/>
                <w:szCs w:val="22"/>
              </w:rPr>
              <w:t>Village hall and shop</w:t>
            </w:r>
          </w:p>
          <w:p w14:paraId="1AE3F32A" w14:textId="7900AD75" w:rsidR="0084525C" w:rsidRPr="007A0D51" w:rsidRDefault="0084525C" w:rsidP="0012195A">
            <w:pPr>
              <w:rPr>
                <w:b/>
                <w:bCs/>
                <w:sz w:val="22"/>
                <w:szCs w:val="22"/>
              </w:rPr>
            </w:pPr>
            <w:r w:rsidRPr="007A0D51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2A0B64EE" wp14:editId="122BC905">
                  <wp:extent cx="669018" cy="669018"/>
                  <wp:effectExtent l="0" t="0" r="0" b="0"/>
                  <wp:docPr id="18" name="Graphic 18" descr="Shopping baske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c 18" descr="Shopping basket outline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633" cy="676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0" w:type="dxa"/>
            <w:tcPrChange w:id="73" w:author="Alexandra De Renzy Channer" w:date="2021-09-06T22:20:00Z">
              <w:tcPr>
                <w:tcW w:w="7205" w:type="dxa"/>
                <w:gridSpan w:val="2"/>
              </w:tcPr>
            </w:tcPrChange>
          </w:tcPr>
          <w:p w14:paraId="2ABD2C51" w14:textId="629CA487" w:rsidR="0084525C" w:rsidRPr="007A0D51" w:rsidRDefault="0084525C" w:rsidP="0012195A">
            <w:pPr>
              <w:rPr>
                <w:sz w:val="22"/>
                <w:szCs w:val="22"/>
              </w:rPr>
            </w:pPr>
            <w:r w:rsidRPr="007A0D51">
              <w:rPr>
                <w:b/>
                <w:bCs/>
                <w:sz w:val="22"/>
                <w:szCs w:val="22"/>
              </w:rPr>
              <w:t>Goal:</w:t>
            </w:r>
            <w:r w:rsidRPr="007A0D51">
              <w:rPr>
                <w:sz w:val="22"/>
                <w:szCs w:val="22"/>
              </w:rPr>
              <w:t xml:space="preserve"> Support the work of the Village Hall and encourage volunteering for the shop.</w:t>
            </w:r>
          </w:p>
          <w:p w14:paraId="3659F080" w14:textId="77777777" w:rsidR="0084525C" w:rsidRPr="007A0D51" w:rsidRDefault="0084525C" w:rsidP="0012195A">
            <w:pPr>
              <w:rPr>
                <w:b/>
                <w:bCs/>
                <w:sz w:val="22"/>
                <w:szCs w:val="22"/>
              </w:rPr>
            </w:pPr>
          </w:p>
          <w:p w14:paraId="336C2682" w14:textId="77777777" w:rsidR="0084525C" w:rsidRPr="007A0D51" w:rsidRDefault="0084525C" w:rsidP="0012195A">
            <w:pPr>
              <w:rPr>
                <w:b/>
                <w:bCs/>
                <w:sz w:val="22"/>
                <w:szCs w:val="22"/>
              </w:rPr>
            </w:pPr>
            <w:r w:rsidRPr="007A0D51">
              <w:rPr>
                <w:b/>
                <w:bCs/>
                <w:sz w:val="22"/>
                <w:szCs w:val="22"/>
              </w:rPr>
              <w:t xml:space="preserve">Actions: </w:t>
            </w:r>
          </w:p>
          <w:p w14:paraId="570E120E" w14:textId="77777777" w:rsidR="0084525C" w:rsidRPr="007A0D51" w:rsidRDefault="0084525C" w:rsidP="0012195A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7A0D51">
              <w:rPr>
                <w:sz w:val="22"/>
                <w:szCs w:val="22"/>
              </w:rPr>
              <w:t>Funding allocated for the village hall.</w:t>
            </w:r>
          </w:p>
          <w:p w14:paraId="51D79234" w14:textId="37315C8F" w:rsidR="0084525C" w:rsidRPr="007A0D51" w:rsidRDefault="0084525C" w:rsidP="0012195A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7A0D51">
              <w:rPr>
                <w:sz w:val="22"/>
                <w:szCs w:val="22"/>
              </w:rPr>
              <w:t>Village Hall attended meeting to attract new volunteers for shop.</w:t>
            </w:r>
          </w:p>
          <w:p w14:paraId="5E373539" w14:textId="214B8101" w:rsidR="0084525C" w:rsidRPr="007A0D51" w:rsidRDefault="0084525C" w:rsidP="0012195A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7A0D51">
              <w:rPr>
                <w:sz w:val="22"/>
                <w:szCs w:val="22"/>
              </w:rPr>
              <w:t>Village Hall members held two out of three places on the Parish Plan Committee.</w:t>
            </w:r>
          </w:p>
          <w:p w14:paraId="35F462A8" w14:textId="22283C2E" w:rsidR="0084525C" w:rsidRPr="007A0D51" w:rsidRDefault="0084525C" w:rsidP="0012195A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7A0D51">
              <w:rPr>
                <w:sz w:val="22"/>
                <w:szCs w:val="22"/>
              </w:rPr>
              <w:t>The Village Hall hosted all consultation meetings.</w:t>
            </w:r>
          </w:p>
        </w:tc>
        <w:tc>
          <w:tcPr>
            <w:tcW w:w="2669" w:type="dxa"/>
            <w:tcPrChange w:id="74" w:author="Alexandra De Renzy Channer" w:date="2021-09-06T22:20:00Z">
              <w:tcPr>
                <w:tcW w:w="7205" w:type="dxa"/>
                <w:gridSpan w:val="2"/>
              </w:tcPr>
            </w:tcPrChange>
          </w:tcPr>
          <w:p w14:paraId="477A3B8C" w14:textId="77777777" w:rsidR="0084525C" w:rsidRDefault="0084525C" w:rsidP="0012195A">
            <w:pPr>
              <w:rPr>
                <w:ins w:id="75" w:author="Alexandra De Renzy Channer" w:date="2021-09-06T22:10:00Z"/>
                <w:b/>
                <w:bCs/>
                <w:sz w:val="22"/>
                <w:szCs w:val="22"/>
              </w:rPr>
            </w:pPr>
          </w:p>
          <w:p w14:paraId="098896A5" w14:textId="77777777" w:rsidR="00346AF4" w:rsidRDefault="00346AF4" w:rsidP="0012195A">
            <w:pPr>
              <w:rPr>
                <w:ins w:id="76" w:author="Alexandra De Renzy Channer" w:date="2021-09-06T22:10:00Z"/>
                <w:b/>
                <w:bCs/>
                <w:sz w:val="22"/>
                <w:szCs w:val="22"/>
              </w:rPr>
            </w:pPr>
          </w:p>
          <w:p w14:paraId="3852E5AB" w14:textId="77777777" w:rsidR="00346AF4" w:rsidRDefault="00346AF4" w:rsidP="0012195A">
            <w:pPr>
              <w:rPr>
                <w:ins w:id="77" w:author="Alexandra De Renzy Channer" w:date="2021-09-06T22:10:00Z"/>
                <w:b/>
                <w:bCs/>
                <w:sz w:val="22"/>
                <w:szCs w:val="22"/>
              </w:rPr>
            </w:pPr>
          </w:p>
          <w:p w14:paraId="0F2A1CC0" w14:textId="550AB696" w:rsidR="00847083" w:rsidRDefault="00392476" w:rsidP="0012195A">
            <w:pPr>
              <w:rPr>
                <w:ins w:id="78" w:author="Alexandra De Renzy Channer" w:date="2021-09-07T12:11:00Z"/>
                <w:sz w:val="22"/>
                <w:szCs w:val="22"/>
              </w:rPr>
            </w:pPr>
            <w:ins w:id="79" w:author="Alexandra De Renzy Channer" w:date="2021-09-07T12:10:00Z">
              <w:r>
                <w:rPr>
                  <w:sz w:val="22"/>
                  <w:szCs w:val="22"/>
                </w:rPr>
                <w:t xml:space="preserve">No funding applications were received from the Memorial </w:t>
              </w:r>
            </w:ins>
            <w:ins w:id="80" w:author="Alexandra De Renzy Channer" w:date="2021-09-07T12:12:00Z">
              <w:r w:rsidR="001C3937">
                <w:rPr>
                  <w:sz w:val="22"/>
                  <w:szCs w:val="22"/>
                </w:rPr>
                <w:t>H</w:t>
              </w:r>
            </w:ins>
            <w:ins w:id="81" w:author="Alexandra De Renzy Channer" w:date="2021-09-07T12:10:00Z">
              <w:r>
                <w:rPr>
                  <w:sz w:val="22"/>
                  <w:szCs w:val="22"/>
                </w:rPr>
                <w:t>all</w:t>
              </w:r>
              <w:r w:rsidR="00847083">
                <w:rPr>
                  <w:sz w:val="22"/>
                  <w:szCs w:val="22"/>
                </w:rPr>
                <w:t xml:space="preserve"> this year</w:t>
              </w:r>
            </w:ins>
            <w:ins w:id="82" w:author="Alexandra De Renzy Channer" w:date="2021-09-07T12:11:00Z">
              <w:r w:rsidR="00847083">
                <w:rPr>
                  <w:sz w:val="22"/>
                  <w:szCs w:val="22"/>
                </w:rPr>
                <w:t>.</w:t>
              </w:r>
            </w:ins>
          </w:p>
          <w:p w14:paraId="3CC2F045" w14:textId="35DD8AFF" w:rsidR="00346AF4" w:rsidRDefault="00346AF4" w:rsidP="0012195A">
            <w:pPr>
              <w:rPr>
                <w:ins w:id="83" w:author="Alexandra De Renzy Channer" w:date="2021-09-06T22:11:00Z"/>
                <w:sz w:val="22"/>
                <w:szCs w:val="22"/>
              </w:rPr>
            </w:pPr>
          </w:p>
          <w:p w14:paraId="0DB60FBD" w14:textId="4A5A95D0" w:rsidR="00650C7E" w:rsidRPr="001C3937" w:rsidRDefault="00847083" w:rsidP="0012195A">
            <w:pPr>
              <w:rPr>
                <w:sz w:val="22"/>
                <w:szCs w:val="22"/>
              </w:rPr>
            </w:pPr>
            <w:ins w:id="84" w:author="Alexandra De Renzy Channer" w:date="2021-09-07T12:11:00Z">
              <w:r>
                <w:rPr>
                  <w:sz w:val="22"/>
                  <w:szCs w:val="22"/>
                </w:rPr>
                <w:t>A member of the parish council</w:t>
              </w:r>
            </w:ins>
            <w:ins w:id="85" w:author="Alexandra De Renzy Channer" w:date="2021-09-06T22:11:00Z">
              <w:r w:rsidR="00650C7E">
                <w:rPr>
                  <w:sz w:val="22"/>
                  <w:szCs w:val="22"/>
                </w:rPr>
                <w:t xml:space="preserve"> </w:t>
              </w:r>
            </w:ins>
            <w:ins w:id="86" w:author="Alexandra De Renzy Channer" w:date="2021-09-07T12:11:00Z">
              <w:r w:rsidR="001C3937">
                <w:rPr>
                  <w:sz w:val="22"/>
                  <w:szCs w:val="22"/>
                </w:rPr>
                <w:t xml:space="preserve">regularly attends village hall committee meetings, in line with the village hall constitution, as a community voice </w:t>
              </w:r>
            </w:ins>
            <w:ins w:id="87" w:author="Alexandra De Renzy Channer" w:date="2021-09-06T22:11:00Z">
              <w:r w:rsidR="00650C7E">
                <w:rPr>
                  <w:sz w:val="22"/>
                  <w:szCs w:val="22"/>
                </w:rPr>
                <w:t xml:space="preserve"> </w:t>
              </w:r>
            </w:ins>
          </w:p>
        </w:tc>
      </w:tr>
      <w:tr w:rsidR="0084525C" w:rsidRPr="007A0D51" w14:paraId="410E6602" w14:textId="145FEFFE" w:rsidTr="00EF64E0">
        <w:tblPrEx>
          <w:tblW w:w="9776" w:type="dxa"/>
          <w:tblPrExChange w:id="88" w:author="Alexandra De Renzy Channer" w:date="2021-09-06T22:20:00Z">
            <w:tblPrEx>
              <w:tblW w:w="0" w:type="auto"/>
            </w:tblPrEx>
          </w:tblPrExChange>
        </w:tblPrEx>
        <w:trPr>
          <w:trHeight w:val="972"/>
          <w:trPrChange w:id="89" w:author="Alexandra De Renzy Channer" w:date="2021-09-06T22:20:00Z">
            <w:trPr>
              <w:trHeight w:val="972"/>
            </w:trPr>
          </w:trPrChange>
        </w:trPr>
        <w:tc>
          <w:tcPr>
            <w:tcW w:w="1667" w:type="dxa"/>
            <w:tcPrChange w:id="90" w:author="Alexandra De Renzy Channer" w:date="2021-09-06T22:20:00Z">
              <w:tcPr>
                <w:tcW w:w="1805" w:type="dxa"/>
                <w:gridSpan w:val="2"/>
              </w:tcPr>
            </w:tcPrChange>
          </w:tcPr>
          <w:p w14:paraId="561AFA75" w14:textId="77777777" w:rsidR="0084525C" w:rsidRPr="007A0D51" w:rsidRDefault="0084525C" w:rsidP="0012195A">
            <w:pPr>
              <w:rPr>
                <w:b/>
                <w:bCs/>
                <w:sz w:val="22"/>
                <w:szCs w:val="22"/>
              </w:rPr>
            </w:pPr>
            <w:r w:rsidRPr="007A0D51">
              <w:rPr>
                <w:b/>
                <w:bCs/>
                <w:sz w:val="22"/>
                <w:szCs w:val="22"/>
              </w:rPr>
              <w:t>Footpaths</w:t>
            </w:r>
          </w:p>
          <w:p w14:paraId="4920E1D8" w14:textId="64074EA4" w:rsidR="0084525C" w:rsidRPr="007A0D51" w:rsidRDefault="0084525C" w:rsidP="0012195A">
            <w:pPr>
              <w:rPr>
                <w:b/>
                <w:bCs/>
                <w:sz w:val="22"/>
                <w:szCs w:val="22"/>
              </w:rPr>
            </w:pPr>
            <w:r w:rsidRPr="007A0D51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0760D840" wp14:editId="2954CD98">
                  <wp:extent cx="636814" cy="636814"/>
                  <wp:effectExtent l="0" t="0" r="0" b="0"/>
                  <wp:docPr id="19" name="Graphic 19" descr="Shoe footprints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phic 19" descr="Shoe footprints outline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676" cy="643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0" w:type="dxa"/>
            <w:tcPrChange w:id="91" w:author="Alexandra De Renzy Channer" w:date="2021-09-06T22:20:00Z">
              <w:tcPr>
                <w:tcW w:w="7205" w:type="dxa"/>
                <w:gridSpan w:val="2"/>
              </w:tcPr>
            </w:tcPrChange>
          </w:tcPr>
          <w:p w14:paraId="6A6F6615" w14:textId="20FCB6C4" w:rsidR="0084525C" w:rsidRPr="007A0D51" w:rsidRDefault="0084525C" w:rsidP="0012195A">
            <w:pPr>
              <w:rPr>
                <w:sz w:val="22"/>
                <w:szCs w:val="22"/>
              </w:rPr>
            </w:pPr>
            <w:r w:rsidRPr="007A0D51">
              <w:rPr>
                <w:b/>
                <w:bCs/>
                <w:sz w:val="22"/>
                <w:szCs w:val="22"/>
              </w:rPr>
              <w:t>Goal:</w:t>
            </w:r>
            <w:r w:rsidRPr="007A0D51">
              <w:rPr>
                <w:sz w:val="22"/>
                <w:szCs w:val="22"/>
              </w:rPr>
              <w:t xml:space="preserve"> Continue efforts to improve and maintain footpaths and rights of way, and share information about local walks and the Countryside Code.</w:t>
            </w:r>
          </w:p>
          <w:p w14:paraId="4EAC340E" w14:textId="77777777" w:rsidR="0084525C" w:rsidRPr="007A0D51" w:rsidRDefault="0084525C" w:rsidP="0012195A">
            <w:pPr>
              <w:rPr>
                <w:b/>
                <w:bCs/>
                <w:sz w:val="22"/>
                <w:szCs w:val="22"/>
              </w:rPr>
            </w:pPr>
          </w:p>
          <w:p w14:paraId="3F55E3AA" w14:textId="77777777" w:rsidR="0084525C" w:rsidRPr="007A0D51" w:rsidRDefault="0084525C" w:rsidP="0012195A">
            <w:pPr>
              <w:rPr>
                <w:b/>
                <w:bCs/>
                <w:sz w:val="22"/>
                <w:szCs w:val="22"/>
              </w:rPr>
            </w:pPr>
            <w:r w:rsidRPr="007A0D51">
              <w:rPr>
                <w:b/>
                <w:bCs/>
                <w:sz w:val="22"/>
                <w:szCs w:val="22"/>
              </w:rPr>
              <w:t>Actions:</w:t>
            </w:r>
          </w:p>
          <w:p w14:paraId="5D0BBDC8" w14:textId="361E8886" w:rsidR="0084525C" w:rsidRPr="007A0D51" w:rsidRDefault="0084525C" w:rsidP="0012195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A0D51">
              <w:rPr>
                <w:sz w:val="22"/>
                <w:szCs w:val="22"/>
              </w:rPr>
              <w:t>Volunteer footpath group met, but work suspended due to Covid.</w:t>
            </w:r>
          </w:p>
          <w:p w14:paraId="4E8EC6BA" w14:textId="4C6846C9" w:rsidR="0084525C" w:rsidRPr="007A0D51" w:rsidRDefault="0084525C" w:rsidP="0012195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A0D51">
              <w:rPr>
                <w:sz w:val="22"/>
                <w:szCs w:val="22"/>
              </w:rPr>
              <w:t>Council requested Wiltshire Rights of Way team to provide training and information to volunteers on footpath maintenance and improvements such as swing gates (suspended due to Covid).</w:t>
            </w:r>
          </w:p>
          <w:p w14:paraId="0D84F742" w14:textId="1E4966BF" w:rsidR="0084525C" w:rsidRPr="007A0D51" w:rsidRDefault="0084525C" w:rsidP="0012195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A0D51">
              <w:rPr>
                <w:sz w:val="22"/>
                <w:szCs w:val="22"/>
              </w:rPr>
              <w:t>Work ongoing to encourage community members to submit favourite local walks</w:t>
            </w:r>
            <w:r>
              <w:rPr>
                <w:sz w:val="22"/>
                <w:szCs w:val="22"/>
              </w:rPr>
              <w:t xml:space="preserve"> or cycle rides</w:t>
            </w:r>
            <w:r w:rsidRPr="007A0D51">
              <w:rPr>
                <w:sz w:val="22"/>
                <w:szCs w:val="22"/>
              </w:rPr>
              <w:t xml:space="preserve"> to Parish </w:t>
            </w:r>
            <w:r w:rsidRPr="007A0D51">
              <w:rPr>
                <w:sz w:val="22"/>
                <w:szCs w:val="22"/>
              </w:rPr>
              <w:lastRenderedPageBreak/>
              <w:t>Newsletter, a selection of which will be included in a booklet to be available in the village shop/pub.</w:t>
            </w:r>
          </w:p>
        </w:tc>
        <w:tc>
          <w:tcPr>
            <w:tcW w:w="2669" w:type="dxa"/>
            <w:tcPrChange w:id="92" w:author="Alexandra De Renzy Channer" w:date="2021-09-06T22:20:00Z">
              <w:tcPr>
                <w:tcW w:w="7205" w:type="dxa"/>
                <w:gridSpan w:val="2"/>
              </w:tcPr>
            </w:tcPrChange>
          </w:tcPr>
          <w:p w14:paraId="1453219D" w14:textId="77777777" w:rsidR="0084525C" w:rsidRDefault="0084525C" w:rsidP="0012195A">
            <w:pPr>
              <w:rPr>
                <w:ins w:id="93" w:author="Alexandra De Renzy Channer" w:date="2021-09-06T22:11:00Z"/>
                <w:b/>
                <w:bCs/>
                <w:sz w:val="22"/>
                <w:szCs w:val="22"/>
              </w:rPr>
            </w:pPr>
          </w:p>
          <w:p w14:paraId="03AC7D89" w14:textId="77777777" w:rsidR="00650C7E" w:rsidRDefault="00650C7E" w:rsidP="0012195A">
            <w:pPr>
              <w:rPr>
                <w:ins w:id="94" w:author="Alexandra De Renzy Channer" w:date="2021-09-06T22:11:00Z"/>
                <w:b/>
                <w:bCs/>
                <w:sz w:val="22"/>
                <w:szCs w:val="22"/>
              </w:rPr>
            </w:pPr>
          </w:p>
          <w:p w14:paraId="1A2439D2" w14:textId="77777777" w:rsidR="00650C7E" w:rsidRDefault="00650C7E" w:rsidP="0012195A">
            <w:pPr>
              <w:rPr>
                <w:ins w:id="95" w:author="Alexandra De Renzy Channer" w:date="2021-09-06T22:11:00Z"/>
                <w:b/>
                <w:bCs/>
                <w:sz w:val="22"/>
                <w:szCs w:val="22"/>
              </w:rPr>
            </w:pPr>
          </w:p>
          <w:p w14:paraId="54EC8790" w14:textId="77777777" w:rsidR="00650C7E" w:rsidRDefault="00650C7E" w:rsidP="0012195A">
            <w:pPr>
              <w:rPr>
                <w:ins w:id="96" w:author="Alexandra De Renzy Channer" w:date="2021-09-06T22:11:00Z"/>
                <w:b/>
                <w:bCs/>
                <w:sz w:val="22"/>
                <w:szCs w:val="22"/>
              </w:rPr>
            </w:pPr>
          </w:p>
          <w:p w14:paraId="7ABD1C86" w14:textId="77777777" w:rsidR="00650C7E" w:rsidRDefault="00650C7E" w:rsidP="0012195A">
            <w:pPr>
              <w:rPr>
                <w:ins w:id="97" w:author="Alexandra De Renzy Channer" w:date="2021-09-06T22:11:00Z"/>
                <w:b/>
                <w:bCs/>
                <w:sz w:val="22"/>
                <w:szCs w:val="22"/>
              </w:rPr>
            </w:pPr>
          </w:p>
          <w:p w14:paraId="654B4A95" w14:textId="35167493" w:rsidR="00650C7E" w:rsidRDefault="002531DC" w:rsidP="0012195A">
            <w:pPr>
              <w:rPr>
                <w:ins w:id="98" w:author="Alexandra De Renzy Channer" w:date="2021-09-07T12:12:00Z"/>
                <w:sz w:val="22"/>
                <w:szCs w:val="22"/>
              </w:rPr>
            </w:pPr>
            <w:ins w:id="99" w:author="Alexandra De Renzy Channer" w:date="2021-09-06T22:11:00Z">
              <w:r>
                <w:rPr>
                  <w:sz w:val="22"/>
                  <w:szCs w:val="22"/>
                </w:rPr>
                <w:t>Footpath group has not restarted</w:t>
              </w:r>
            </w:ins>
            <w:ins w:id="100" w:author="Alexandra De Renzy Channer" w:date="2021-09-07T12:12:00Z">
              <w:r w:rsidR="001C3937">
                <w:rPr>
                  <w:sz w:val="22"/>
                  <w:szCs w:val="22"/>
                </w:rPr>
                <w:t>.</w:t>
              </w:r>
            </w:ins>
          </w:p>
          <w:p w14:paraId="398302D8" w14:textId="77777777" w:rsidR="001C3937" w:rsidRDefault="001C3937" w:rsidP="0012195A">
            <w:pPr>
              <w:rPr>
                <w:ins w:id="101" w:author="Alexandra De Renzy Channer" w:date="2021-09-06T22:11:00Z"/>
                <w:sz w:val="22"/>
                <w:szCs w:val="22"/>
              </w:rPr>
            </w:pPr>
          </w:p>
          <w:p w14:paraId="1D99FDBF" w14:textId="1DED1FED" w:rsidR="002531DC" w:rsidRDefault="002531DC" w:rsidP="0012195A">
            <w:pPr>
              <w:rPr>
                <w:ins w:id="102" w:author="Alexandra De Renzy Channer" w:date="2021-09-07T12:12:00Z"/>
                <w:sz w:val="22"/>
                <w:szCs w:val="22"/>
              </w:rPr>
            </w:pPr>
            <w:ins w:id="103" w:author="Alexandra De Renzy Channer" w:date="2021-09-06T22:12:00Z">
              <w:r>
                <w:rPr>
                  <w:sz w:val="22"/>
                  <w:szCs w:val="22"/>
                </w:rPr>
                <w:t xml:space="preserve">Meeting </w:t>
              </w:r>
            </w:ins>
            <w:ins w:id="104" w:author="Alexandra De Renzy Channer" w:date="2021-09-07T12:12:00Z">
              <w:r w:rsidR="001C3937">
                <w:rPr>
                  <w:sz w:val="22"/>
                  <w:szCs w:val="22"/>
                </w:rPr>
                <w:t xml:space="preserve">held </w:t>
              </w:r>
            </w:ins>
            <w:ins w:id="105" w:author="Alexandra De Renzy Channer" w:date="2021-09-06T22:12:00Z">
              <w:r>
                <w:rPr>
                  <w:sz w:val="22"/>
                  <w:szCs w:val="22"/>
                </w:rPr>
                <w:t xml:space="preserve">with </w:t>
              </w:r>
              <w:proofErr w:type="spellStart"/>
              <w:r>
                <w:rPr>
                  <w:sz w:val="22"/>
                  <w:szCs w:val="22"/>
                </w:rPr>
                <w:t>RoW</w:t>
              </w:r>
              <w:proofErr w:type="spellEnd"/>
              <w:r>
                <w:rPr>
                  <w:sz w:val="22"/>
                  <w:szCs w:val="22"/>
                </w:rPr>
                <w:t xml:space="preserve"> officers to request new signage for paths and </w:t>
              </w:r>
            </w:ins>
            <w:ins w:id="106" w:author="Alexandra De Renzy Channer" w:date="2021-09-07T12:12:00Z">
              <w:r w:rsidR="001C3937">
                <w:rPr>
                  <w:sz w:val="22"/>
                  <w:szCs w:val="22"/>
                </w:rPr>
                <w:t xml:space="preserve">plan </w:t>
              </w:r>
            </w:ins>
            <w:ins w:id="107" w:author="Alexandra De Renzy Channer" w:date="2021-09-06T22:12:00Z">
              <w:r>
                <w:rPr>
                  <w:sz w:val="22"/>
                  <w:szCs w:val="22"/>
                </w:rPr>
                <w:t>transition from stiles to gates</w:t>
              </w:r>
            </w:ins>
            <w:ins w:id="108" w:author="Alexandra De Renzy Channer" w:date="2021-09-07T12:12:00Z">
              <w:r w:rsidR="001C3937">
                <w:rPr>
                  <w:sz w:val="22"/>
                  <w:szCs w:val="22"/>
                </w:rPr>
                <w:t xml:space="preserve"> with landowner agreement.</w:t>
              </w:r>
            </w:ins>
          </w:p>
          <w:p w14:paraId="173D7FF5" w14:textId="77777777" w:rsidR="001C3937" w:rsidRDefault="001C3937" w:rsidP="0012195A">
            <w:pPr>
              <w:rPr>
                <w:ins w:id="109" w:author="Alexandra De Renzy Channer" w:date="2021-09-06T22:12:00Z"/>
                <w:sz w:val="22"/>
                <w:szCs w:val="22"/>
              </w:rPr>
            </w:pPr>
          </w:p>
          <w:p w14:paraId="3F86AD61" w14:textId="195BF915" w:rsidR="00AC5594" w:rsidRPr="001C3937" w:rsidRDefault="00AC5594" w:rsidP="0012195A">
            <w:pPr>
              <w:rPr>
                <w:sz w:val="22"/>
                <w:szCs w:val="22"/>
              </w:rPr>
            </w:pPr>
            <w:ins w:id="110" w:author="Alexandra De Renzy Channer" w:date="2021-09-06T22:12:00Z">
              <w:r>
                <w:rPr>
                  <w:sz w:val="22"/>
                  <w:szCs w:val="22"/>
                </w:rPr>
                <w:t>Leaflet of walks in progress</w:t>
              </w:r>
            </w:ins>
          </w:p>
        </w:tc>
      </w:tr>
      <w:tr w:rsidR="0084525C" w:rsidRPr="007A0D51" w14:paraId="6B45B0F9" w14:textId="5DDACA96" w:rsidTr="00EF64E0">
        <w:tblPrEx>
          <w:tblW w:w="9776" w:type="dxa"/>
          <w:tblPrExChange w:id="111" w:author="Alexandra De Renzy Channer" w:date="2021-09-06T22:20:00Z">
            <w:tblPrEx>
              <w:tblW w:w="0" w:type="auto"/>
            </w:tblPrEx>
          </w:tblPrExChange>
        </w:tblPrEx>
        <w:trPr>
          <w:trHeight w:val="972"/>
          <w:trPrChange w:id="112" w:author="Alexandra De Renzy Channer" w:date="2021-09-06T22:20:00Z">
            <w:trPr>
              <w:trHeight w:val="972"/>
            </w:trPr>
          </w:trPrChange>
        </w:trPr>
        <w:tc>
          <w:tcPr>
            <w:tcW w:w="1667" w:type="dxa"/>
            <w:tcPrChange w:id="113" w:author="Alexandra De Renzy Channer" w:date="2021-09-06T22:20:00Z">
              <w:tcPr>
                <w:tcW w:w="1805" w:type="dxa"/>
                <w:gridSpan w:val="2"/>
              </w:tcPr>
            </w:tcPrChange>
          </w:tcPr>
          <w:p w14:paraId="2C0901FB" w14:textId="05E5D849" w:rsidR="0084525C" w:rsidRPr="007A0D51" w:rsidRDefault="0084525C" w:rsidP="0012195A">
            <w:pPr>
              <w:rPr>
                <w:b/>
                <w:bCs/>
                <w:sz w:val="22"/>
                <w:szCs w:val="22"/>
              </w:rPr>
            </w:pPr>
            <w:r w:rsidRPr="007A0D51">
              <w:rPr>
                <w:b/>
                <w:bCs/>
                <w:sz w:val="22"/>
                <w:szCs w:val="22"/>
              </w:rPr>
              <w:lastRenderedPageBreak/>
              <w:t>Recreation ground</w:t>
            </w:r>
          </w:p>
          <w:p w14:paraId="0E493CCB" w14:textId="5DA70AD6" w:rsidR="0084525C" w:rsidRPr="007A0D51" w:rsidRDefault="0084525C" w:rsidP="0012195A">
            <w:pPr>
              <w:rPr>
                <w:b/>
                <w:bCs/>
                <w:sz w:val="22"/>
                <w:szCs w:val="22"/>
              </w:rPr>
            </w:pPr>
            <w:r w:rsidRPr="007A0D51">
              <w:rPr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786240" behindDoc="0" locked="0" layoutInCell="1" allowOverlap="1" wp14:anchorId="6D0D7333" wp14:editId="578EEBE6">
                  <wp:simplePos x="0" y="0"/>
                  <wp:positionH relativeFrom="column">
                    <wp:posOffset>20683</wp:posOffset>
                  </wp:positionH>
                  <wp:positionV relativeFrom="paragraph">
                    <wp:posOffset>65405</wp:posOffset>
                  </wp:positionV>
                  <wp:extent cx="554990" cy="554990"/>
                  <wp:effectExtent l="0" t="0" r="3810" b="0"/>
                  <wp:wrapSquare wrapText="bothSides"/>
                  <wp:docPr id="5" name="Graphic 5" descr="Park sce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Park scene outline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990" cy="554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40" w:type="dxa"/>
            <w:tcPrChange w:id="114" w:author="Alexandra De Renzy Channer" w:date="2021-09-06T22:20:00Z">
              <w:tcPr>
                <w:tcW w:w="7205" w:type="dxa"/>
                <w:gridSpan w:val="2"/>
              </w:tcPr>
            </w:tcPrChange>
          </w:tcPr>
          <w:p w14:paraId="78DAFA55" w14:textId="77777777" w:rsidR="0084525C" w:rsidRPr="007A0D51" w:rsidRDefault="0084525C" w:rsidP="0012195A">
            <w:pPr>
              <w:rPr>
                <w:sz w:val="22"/>
                <w:szCs w:val="22"/>
              </w:rPr>
            </w:pPr>
            <w:r w:rsidRPr="007A0D51">
              <w:rPr>
                <w:b/>
                <w:bCs/>
                <w:sz w:val="22"/>
                <w:szCs w:val="22"/>
              </w:rPr>
              <w:t>Goal:</w:t>
            </w:r>
            <w:r w:rsidRPr="007A0D51">
              <w:rPr>
                <w:sz w:val="22"/>
                <w:szCs w:val="22"/>
              </w:rPr>
              <w:t xml:space="preserve"> Establish a volunteer group to explore ways to improve the recreation ground (e.g. outdoor gym, dog walking area).</w:t>
            </w:r>
          </w:p>
          <w:p w14:paraId="03C27490" w14:textId="77777777" w:rsidR="0084525C" w:rsidRPr="007A0D51" w:rsidRDefault="0084525C" w:rsidP="0012195A">
            <w:pPr>
              <w:rPr>
                <w:b/>
                <w:bCs/>
                <w:sz w:val="22"/>
                <w:szCs w:val="22"/>
              </w:rPr>
            </w:pPr>
          </w:p>
          <w:p w14:paraId="55FE5828" w14:textId="77777777" w:rsidR="0084525C" w:rsidRPr="007A0D51" w:rsidRDefault="0084525C" w:rsidP="0012195A">
            <w:pPr>
              <w:rPr>
                <w:sz w:val="22"/>
                <w:szCs w:val="22"/>
              </w:rPr>
            </w:pPr>
            <w:r w:rsidRPr="007A0D51">
              <w:rPr>
                <w:b/>
                <w:bCs/>
                <w:sz w:val="22"/>
                <w:szCs w:val="22"/>
              </w:rPr>
              <w:t>Actions:</w:t>
            </w:r>
            <w:r w:rsidRPr="007A0D51">
              <w:rPr>
                <w:sz w:val="22"/>
                <w:szCs w:val="22"/>
              </w:rPr>
              <w:t xml:space="preserve"> </w:t>
            </w:r>
          </w:p>
          <w:p w14:paraId="2AADDEB6" w14:textId="414731D3" w:rsidR="0084525C" w:rsidRPr="007A0D51" w:rsidRDefault="0084525C" w:rsidP="007A0D51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sz w:val="22"/>
                <w:szCs w:val="22"/>
              </w:rPr>
            </w:pPr>
            <w:r w:rsidRPr="007A0D51">
              <w:rPr>
                <w:sz w:val="22"/>
                <w:szCs w:val="22"/>
              </w:rPr>
              <w:t>Work on hold as no volunteer interest expressed</w:t>
            </w:r>
          </w:p>
        </w:tc>
        <w:tc>
          <w:tcPr>
            <w:tcW w:w="2669" w:type="dxa"/>
            <w:tcPrChange w:id="115" w:author="Alexandra De Renzy Channer" w:date="2021-09-06T22:20:00Z">
              <w:tcPr>
                <w:tcW w:w="7205" w:type="dxa"/>
                <w:gridSpan w:val="2"/>
              </w:tcPr>
            </w:tcPrChange>
          </w:tcPr>
          <w:p w14:paraId="7D19BD32" w14:textId="77777777" w:rsidR="00AC5594" w:rsidRDefault="00AC5594" w:rsidP="0012195A">
            <w:pPr>
              <w:rPr>
                <w:ins w:id="116" w:author="Alexandra De Renzy Channer" w:date="2021-09-06T22:12:00Z"/>
                <w:sz w:val="22"/>
                <w:szCs w:val="22"/>
              </w:rPr>
            </w:pPr>
          </w:p>
          <w:p w14:paraId="300AE325" w14:textId="77777777" w:rsidR="00AC5594" w:rsidRDefault="00AC5594" w:rsidP="0012195A">
            <w:pPr>
              <w:rPr>
                <w:ins w:id="117" w:author="Alexandra De Renzy Channer" w:date="2021-09-06T22:12:00Z"/>
                <w:sz w:val="22"/>
                <w:szCs w:val="22"/>
              </w:rPr>
            </w:pPr>
          </w:p>
          <w:p w14:paraId="6088A597" w14:textId="77777777" w:rsidR="00AC5594" w:rsidRDefault="00AC5594" w:rsidP="0012195A">
            <w:pPr>
              <w:rPr>
                <w:ins w:id="118" w:author="Alexandra De Renzy Channer" w:date="2021-09-06T22:12:00Z"/>
                <w:sz w:val="22"/>
                <w:szCs w:val="22"/>
              </w:rPr>
            </w:pPr>
          </w:p>
          <w:p w14:paraId="2D9AB2E3" w14:textId="4F67E9FE" w:rsidR="0084525C" w:rsidRPr="00985840" w:rsidRDefault="00AC5594" w:rsidP="0012195A">
            <w:pPr>
              <w:rPr>
                <w:sz w:val="22"/>
                <w:szCs w:val="22"/>
              </w:rPr>
            </w:pPr>
            <w:ins w:id="119" w:author="Alexandra De Renzy Channer" w:date="2021-09-06T22:12:00Z">
              <w:r>
                <w:rPr>
                  <w:sz w:val="22"/>
                  <w:szCs w:val="22"/>
                </w:rPr>
                <w:t>No volunteers came forward. Action required.</w:t>
              </w:r>
            </w:ins>
          </w:p>
        </w:tc>
      </w:tr>
      <w:tr w:rsidR="0084525C" w:rsidRPr="007A0D51" w14:paraId="49F50681" w14:textId="44FDC9EF" w:rsidTr="00EF64E0">
        <w:tblPrEx>
          <w:tblW w:w="9776" w:type="dxa"/>
          <w:tblPrExChange w:id="120" w:author="Alexandra De Renzy Channer" w:date="2021-09-06T22:20:00Z">
            <w:tblPrEx>
              <w:tblW w:w="0" w:type="auto"/>
            </w:tblPrEx>
          </w:tblPrExChange>
        </w:tblPrEx>
        <w:trPr>
          <w:trHeight w:val="972"/>
          <w:trPrChange w:id="121" w:author="Alexandra De Renzy Channer" w:date="2021-09-06T22:20:00Z">
            <w:trPr>
              <w:trHeight w:val="972"/>
            </w:trPr>
          </w:trPrChange>
        </w:trPr>
        <w:tc>
          <w:tcPr>
            <w:tcW w:w="1667" w:type="dxa"/>
            <w:tcPrChange w:id="122" w:author="Alexandra De Renzy Channer" w:date="2021-09-06T22:20:00Z">
              <w:tcPr>
                <w:tcW w:w="1805" w:type="dxa"/>
                <w:gridSpan w:val="2"/>
              </w:tcPr>
            </w:tcPrChange>
          </w:tcPr>
          <w:p w14:paraId="2DE98002" w14:textId="7BA7C475" w:rsidR="0084525C" w:rsidRPr="007A0D51" w:rsidRDefault="0084525C" w:rsidP="0012195A">
            <w:pPr>
              <w:rPr>
                <w:b/>
                <w:bCs/>
                <w:sz w:val="22"/>
                <w:szCs w:val="22"/>
              </w:rPr>
            </w:pPr>
            <w:r w:rsidRPr="007A0D51">
              <w:rPr>
                <w:b/>
                <w:bCs/>
                <w:sz w:val="22"/>
                <w:szCs w:val="22"/>
              </w:rPr>
              <w:t>Housing</w:t>
            </w:r>
          </w:p>
          <w:p w14:paraId="380C29F0" w14:textId="6E28C0AD" w:rsidR="0084525C" w:rsidRPr="007A0D51" w:rsidRDefault="0084525C" w:rsidP="0012195A">
            <w:pPr>
              <w:rPr>
                <w:b/>
                <w:bCs/>
                <w:sz w:val="22"/>
                <w:szCs w:val="22"/>
              </w:rPr>
            </w:pPr>
            <w:r w:rsidRPr="007A0D51">
              <w:rPr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787264" behindDoc="0" locked="0" layoutInCell="1" allowOverlap="1" wp14:anchorId="292DE869" wp14:editId="52D97C0F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31115</wp:posOffset>
                  </wp:positionV>
                  <wp:extent cx="516890" cy="516890"/>
                  <wp:effectExtent l="0" t="0" r="0" b="0"/>
                  <wp:wrapSquare wrapText="bothSides"/>
                  <wp:docPr id="6" name="Graphic 6" descr="Home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Home1 outline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890" cy="516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40" w:type="dxa"/>
            <w:tcPrChange w:id="123" w:author="Alexandra De Renzy Channer" w:date="2021-09-06T22:20:00Z">
              <w:tcPr>
                <w:tcW w:w="7205" w:type="dxa"/>
                <w:gridSpan w:val="2"/>
              </w:tcPr>
            </w:tcPrChange>
          </w:tcPr>
          <w:p w14:paraId="79ED4B90" w14:textId="77777777" w:rsidR="0084525C" w:rsidRPr="007A0D51" w:rsidRDefault="0084525C" w:rsidP="0012195A">
            <w:pPr>
              <w:rPr>
                <w:sz w:val="22"/>
                <w:szCs w:val="22"/>
              </w:rPr>
            </w:pPr>
            <w:r w:rsidRPr="007A0D51">
              <w:rPr>
                <w:b/>
                <w:bCs/>
                <w:sz w:val="22"/>
                <w:szCs w:val="22"/>
              </w:rPr>
              <w:t>Goal:</w:t>
            </w:r>
            <w:r w:rsidRPr="007A0D51">
              <w:rPr>
                <w:sz w:val="22"/>
                <w:szCs w:val="22"/>
              </w:rPr>
              <w:t xml:space="preserve"> Record and consider wishes of community regarding housing development and planning.</w:t>
            </w:r>
          </w:p>
          <w:p w14:paraId="1F78D218" w14:textId="77777777" w:rsidR="0084525C" w:rsidRPr="007A0D51" w:rsidRDefault="0084525C" w:rsidP="0012195A">
            <w:pPr>
              <w:rPr>
                <w:b/>
                <w:bCs/>
                <w:sz w:val="22"/>
                <w:szCs w:val="22"/>
              </w:rPr>
            </w:pPr>
          </w:p>
          <w:p w14:paraId="7920A314" w14:textId="77777777" w:rsidR="0084525C" w:rsidRPr="007A0D51" w:rsidRDefault="0084525C" w:rsidP="0012195A">
            <w:pPr>
              <w:rPr>
                <w:b/>
                <w:bCs/>
                <w:sz w:val="22"/>
                <w:szCs w:val="22"/>
              </w:rPr>
            </w:pPr>
            <w:r w:rsidRPr="007A0D51">
              <w:rPr>
                <w:b/>
                <w:bCs/>
                <w:sz w:val="22"/>
                <w:szCs w:val="22"/>
              </w:rPr>
              <w:t xml:space="preserve">Actions: </w:t>
            </w:r>
          </w:p>
          <w:p w14:paraId="45B19D86" w14:textId="6900D7C7" w:rsidR="0084525C" w:rsidRPr="007A0D51" w:rsidRDefault="0084525C" w:rsidP="007A0D51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sz w:val="22"/>
                <w:szCs w:val="22"/>
              </w:rPr>
            </w:pPr>
            <w:r w:rsidRPr="007A0D51">
              <w:rPr>
                <w:sz w:val="22"/>
                <w:szCs w:val="22"/>
              </w:rPr>
              <w:t>Results of the Parish Plan shared with Wiltshire Council.</w:t>
            </w:r>
          </w:p>
        </w:tc>
        <w:tc>
          <w:tcPr>
            <w:tcW w:w="2669" w:type="dxa"/>
            <w:tcPrChange w:id="124" w:author="Alexandra De Renzy Channer" w:date="2021-09-06T22:20:00Z">
              <w:tcPr>
                <w:tcW w:w="7205" w:type="dxa"/>
                <w:gridSpan w:val="2"/>
              </w:tcPr>
            </w:tcPrChange>
          </w:tcPr>
          <w:p w14:paraId="32EE57CA" w14:textId="77777777" w:rsidR="0084525C" w:rsidRDefault="0084525C" w:rsidP="0012195A">
            <w:pPr>
              <w:rPr>
                <w:ins w:id="125" w:author="Alexandra De Renzy Channer" w:date="2021-09-06T22:13:00Z"/>
                <w:b/>
                <w:bCs/>
                <w:sz w:val="22"/>
                <w:szCs w:val="22"/>
              </w:rPr>
            </w:pPr>
          </w:p>
          <w:p w14:paraId="08253FCD" w14:textId="77777777" w:rsidR="00AC5594" w:rsidRDefault="00AC5594" w:rsidP="0012195A">
            <w:pPr>
              <w:rPr>
                <w:ins w:id="126" w:author="Alexandra De Renzy Channer" w:date="2021-09-06T22:13:00Z"/>
                <w:b/>
                <w:bCs/>
                <w:sz w:val="22"/>
                <w:szCs w:val="22"/>
              </w:rPr>
            </w:pPr>
          </w:p>
          <w:p w14:paraId="5738AA1E" w14:textId="556C2EF9" w:rsidR="00AC5594" w:rsidRPr="00985840" w:rsidRDefault="00AC5594" w:rsidP="0012195A">
            <w:pPr>
              <w:rPr>
                <w:sz w:val="22"/>
                <w:szCs w:val="22"/>
              </w:rPr>
            </w:pPr>
            <w:ins w:id="127" w:author="Alexandra De Renzy Channer" w:date="2021-09-06T22:13:00Z">
              <w:r>
                <w:rPr>
                  <w:sz w:val="22"/>
                  <w:szCs w:val="22"/>
                </w:rPr>
                <w:t>The PC</w:t>
              </w:r>
            </w:ins>
            <w:ins w:id="128" w:author="Sarah Jeffries" w:date="2021-09-07T11:26:00Z">
              <w:r w:rsidR="009F3CAE">
                <w:rPr>
                  <w:sz w:val="22"/>
                  <w:szCs w:val="22"/>
                </w:rPr>
                <w:t xml:space="preserve"> commented on planning application </w:t>
              </w:r>
            </w:ins>
            <w:ins w:id="129" w:author="Sarah Jeffries" w:date="2021-09-07T11:27:00Z">
              <w:r w:rsidR="009F3CAE" w:rsidRPr="009F3CAE">
                <w:rPr>
                  <w:sz w:val="22"/>
                  <w:szCs w:val="22"/>
                </w:rPr>
                <w:t>20/10822/FUL</w:t>
              </w:r>
              <w:r w:rsidR="009F3CAE">
                <w:rPr>
                  <w:sz w:val="22"/>
                  <w:szCs w:val="22"/>
                </w:rPr>
                <w:t xml:space="preserve"> </w:t>
              </w:r>
            </w:ins>
            <w:ins w:id="130" w:author="Sarah Jeffries" w:date="2021-09-07T11:26:00Z">
              <w:r w:rsidR="009F3CAE">
                <w:rPr>
                  <w:sz w:val="22"/>
                  <w:szCs w:val="22"/>
                </w:rPr>
                <w:t xml:space="preserve">in </w:t>
              </w:r>
            </w:ins>
            <w:ins w:id="131" w:author="Sarah Jeffries" w:date="2021-09-07T11:27:00Z">
              <w:r w:rsidR="009F3CAE">
                <w:rPr>
                  <w:sz w:val="22"/>
                  <w:szCs w:val="22"/>
                </w:rPr>
                <w:t>F</w:t>
              </w:r>
            </w:ins>
            <w:ins w:id="132" w:author="Sarah Jeffries" w:date="2021-09-07T11:28:00Z">
              <w:r w:rsidR="009F3CAE">
                <w:rPr>
                  <w:sz w:val="22"/>
                  <w:szCs w:val="22"/>
                </w:rPr>
                <w:t>ebruary 2021. The application was then withdrawn. A revised planning application has been</w:t>
              </w:r>
            </w:ins>
            <w:ins w:id="133" w:author="Sarah Jeffries" w:date="2021-09-07T11:29:00Z">
              <w:r w:rsidR="009F3CAE">
                <w:rPr>
                  <w:sz w:val="22"/>
                  <w:szCs w:val="22"/>
                </w:rPr>
                <w:t xml:space="preserve"> received from Wiltshire Council </w:t>
              </w:r>
            </w:ins>
            <w:ins w:id="134" w:author="Sarah Jeffries" w:date="2021-09-07T11:47:00Z">
              <w:r w:rsidR="000D7CF1">
                <w:rPr>
                  <w:sz w:val="22"/>
                  <w:szCs w:val="22"/>
                </w:rPr>
                <w:t>for the</w:t>
              </w:r>
            </w:ins>
            <w:ins w:id="135" w:author="Sarah Jeffries" w:date="2021-09-07T11:28:00Z">
              <w:r w:rsidR="009F3CAE">
                <w:rPr>
                  <w:sz w:val="22"/>
                  <w:szCs w:val="22"/>
                </w:rPr>
                <w:t xml:space="preserve"> Parish Council to comment on in October 2021.</w:t>
              </w:r>
            </w:ins>
            <w:ins w:id="136" w:author="Alexandra De Renzy Channer" w:date="2021-09-06T22:13:00Z">
              <w:del w:id="137" w:author="Sarah Jeffries" w:date="2021-09-07T11:26:00Z">
                <w:r w:rsidDel="009F3CAE">
                  <w:rPr>
                    <w:sz w:val="22"/>
                    <w:szCs w:val="22"/>
                  </w:rPr>
                  <w:delText xml:space="preserve"> </w:delText>
                </w:r>
              </w:del>
            </w:ins>
            <w:ins w:id="138" w:author="Sarah Jeffries" w:date="2021-09-07T11:31:00Z">
              <w:r w:rsidR="00DA327A" w:rsidRPr="00DA327A">
                <w:rPr>
                  <w:sz w:val="22"/>
                  <w:szCs w:val="22"/>
                </w:rPr>
                <w:t>(P</w:t>
              </w:r>
            </w:ins>
            <w:ins w:id="139" w:author="Sarah Jeffries" w:date="2021-09-07T11:47:00Z">
              <w:r w:rsidR="000D7CF1">
                <w:rPr>
                  <w:sz w:val="22"/>
                  <w:szCs w:val="22"/>
                </w:rPr>
                <w:t xml:space="preserve">arishioners are asked to </w:t>
              </w:r>
            </w:ins>
            <w:ins w:id="140" w:author="Sarah Jeffries" w:date="2021-09-07T11:31:00Z">
              <w:r w:rsidR="00DA327A" w:rsidRPr="00DA327A">
                <w:rPr>
                  <w:sz w:val="22"/>
                  <w:szCs w:val="22"/>
                </w:rPr>
                <w:t xml:space="preserve"> note in planning matters the Council acts as the consultee of the Principal Authority. The Principal Authority being the deciding body)</w:t>
              </w:r>
            </w:ins>
          </w:p>
        </w:tc>
      </w:tr>
      <w:tr w:rsidR="0084525C" w:rsidRPr="007A0D51" w14:paraId="4C350C7F" w14:textId="20944AEB" w:rsidTr="00EF64E0">
        <w:tblPrEx>
          <w:tblW w:w="9776" w:type="dxa"/>
          <w:tblPrExChange w:id="141" w:author="Alexandra De Renzy Channer" w:date="2021-09-06T22:20:00Z">
            <w:tblPrEx>
              <w:tblW w:w="0" w:type="auto"/>
            </w:tblPrEx>
          </w:tblPrExChange>
        </w:tblPrEx>
        <w:trPr>
          <w:trHeight w:val="972"/>
          <w:trPrChange w:id="142" w:author="Alexandra De Renzy Channer" w:date="2021-09-06T22:20:00Z">
            <w:trPr>
              <w:trHeight w:val="972"/>
            </w:trPr>
          </w:trPrChange>
        </w:trPr>
        <w:tc>
          <w:tcPr>
            <w:tcW w:w="1667" w:type="dxa"/>
            <w:tcPrChange w:id="143" w:author="Alexandra De Renzy Channer" w:date="2021-09-06T22:20:00Z">
              <w:tcPr>
                <w:tcW w:w="1805" w:type="dxa"/>
                <w:gridSpan w:val="2"/>
              </w:tcPr>
            </w:tcPrChange>
          </w:tcPr>
          <w:p w14:paraId="69523D70" w14:textId="77777777" w:rsidR="0084525C" w:rsidRPr="007A0D51" w:rsidRDefault="0084525C" w:rsidP="0012195A">
            <w:pPr>
              <w:rPr>
                <w:b/>
                <w:bCs/>
                <w:sz w:val="22"/>
                <w:szCs w:val="22"/>
              </w:rPr>
            </w:pPr>
            <w:r w:rsidRPr="007A0D51">
              <w:rPr>
                <w:b/>
                <w:bCs/>
                <w:sz w:val="22"/>
                <w:szCs w:val="22"/>
              </w:rPr>
              <w:t>Environment</w:t>
            </w:r>
          </w:p>
          <w:p w14:paraId="7B93A1BF" w14:textId="130BD7D1" w:rsidR="0084525C" w:rsidRPr="007A0D51" w:rsidRDefault="0084525C" w:rsidP="0012195A">
            <w:pPr>
              <w:rPr>
                <w:b/>
                <w:bCs/>
                <w:sz w:val="22"/>
                <w:szCs w:val="22"/>
              </w:rPr>
            </w:pPr>
            <w:r w:rsidRPr="007A0D51">
              <w:rPr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788288" behindDoc="0" locked="0" layoutInCell="1" allowOverlap="1" wp14:anchorId="48633681" wp14:editId="212EDAF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183515</wp:posOffset>
                  </wp:positionV>
                  <wp:extent cx="593272" cy="593272"/>
                  <wp:effectExtent l="0" t="0" r="0" b="3810"/>
                  <wp:wrapSquare wrapText="bothSides"/>
                  <wp:docPr id="7" name="Graphic 7" descr="Deciduous tre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Deciduous tree outline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272" cy="593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40" w:type="dxa"/>
            <w:tcPrChange w:id="144" w:author="Alexandra De Renzy Channer" w:date="2021-09-06T22:20:00Z">
              <w:tcPr>
                <w:tcW w:w="7205" w:type="dxa"/>
                <w:gridSpan w:val="2"/>
              </w:tcPr>
            </w:tcPrChange>
          </w:tcPr>
          <w:p w14:paraId="2F60EAE5" w14:textId="77777777" w:rsidR="0084525C" w:rsidRPr="007A0D51" w:rsidRDefault="0084525C" w:rsidP="0012195A">
            <w:pPr>
              <w:rPr>
                <w:sz w:val="22"/>
                <w:szCs w:val="22"/>
              </w:rPr>
            </w:pPr>
            <w:r w:rsidRPr="007A0D51">
              <w:rPr>
                <w:b/>
                <w:bCs/>
                <w:sz w:val="22"/>
                <w:szCs w:val="22"/>
              </w:rPr>
              <w:t>Goal:</w:t>
            </w:r>
            <w:r w:rsidRPr="007A0D51">
              <w:rPr>
                <w:sz w:val="22"/>
                <w:szCs w:val="22"/>
              </w:rPr>
              <w:t xml:space="preserve"> Support community efforts to promote steps to protect the environment and reduce the carbon footprint.</w:t>
            </w:r>
          </w:p>
          <w:p w14:paraId="34202BD5" w14:textId="77777777" w:rsidR="0084525C" w:rsidRPr="007A0D51" w:rsidRDefault="0084525C" w:rsidP="0012195A">
            <w:pPr>
              <w:rPr>
                <w:b/>
                <w:bCs/>
                <w:sz w:val="22"/>
                <w:szCs w:val="22"/>
              </w:rPr>
            </w:pPr>
          </w:p>
          <w:p w14:paraId="513E5FA6" w14:textId="77777777" w:rsidR="0084525C" w:rsidRPr="007A0D51" w:rsidRDefault="0084525C" w:rsidP="0012195A">
            <w:pPr>
              <w:rPr>
                <w:sz w:val="22"/>
                <w:szCs w:val="22"/>
              </w:rPr>
            </w:pPr>
            <w:r w:rsidRPr="007A0D51">
              <w:rPr>
                <w:b/>
                <w:bCs/>
                <w:sz w:val="22"/>
                <w:szCs w:val="22"/>
              </w:rPr>
              <w:t>Actions:</w:t>
            </w:r>
          </w:p>
          <w:p w14:paraId="60E831E7" w14:textId="77777777" w:rsidR="0084525C" w:rsidRPr="007A0D51" w:rsidRDefault="0084525C" w:rsidP="0012195A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7A0D51">
              <w:rPr>
                <w:sz w:val="22"/>
                <w:szCs w:val="22"/>
              </w:rPr>
              <w:t>Funding allocated to the Community Garden</w:t>
            </w:r>
          </w:p>
          <w:p w14:paraId="33600ABF" w14:textId="77777777" w:rsidR="0084525C" w:rsidRPr="007A0D51" w:rsidRDefault="0084525C" w:rsidP="0012195A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7A0D51">
              <w:rPr>
                <w:sz w:val="22"/>
                <w:szCs w:val="22"/>
              </w:rPr>
              <w:t>Volunteer activity on environmental issues supported</w:t>
            </w:r>
          </w:p>
          <w:p w14:paraId="69B12714" w14:textId="1A651840" w:rsidR="0084525C" w:rsidRPr="007A0D51" w:rsidRDefault="0084525C" w:rsidP="0012195A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7A0D51">
              <w:rPr>
                <w:sz w:val="22"/>
                <w:szCs w:val="22"/>
              </w:rPr>
              <w:t>Parish Clerk undertook climate change training</w:t>
            </w:r>
          </w:p>
        </w:tc>
        <w:tc>
          <w:tcPr>
            <w:tcW w:w="2669" w:type="dxa"/>
            <w:tcPrChange w:id="145" w:author="Alexandra De Renzy Channer" w:date="2021-09-06T22:20:00Z">
              <w:tcPr>
                <w:tcW w:w="7205" w:type="dxa"/>
                <w:gridSpan w:val="2"/>
              </w:tcPr>
            </w:tcPrChange>
          </w:tcPr>
          <w:p w14:paraId="1875CF87" w14:textId="77777777" w:rsidR="0084525C" w:rsidRDefault="0084525C" w:rsidP="0012195A">
            <w:pPr>
              <w:rPr>
                <w:ins w:id="146" w:author="Alexandra De Renzy Channer" w:date="2021-09-06T22:13:00Z"/>
                <w:b/>
                <w:bCs/>
                <w:sz w:val="22"/>
                <w:szCs w:val="22"/>
              </w:rPr>
            </w:pPr>
          </w:p>
          <w:p w14:paraId="3385A201" w14:textId="77777777" w:rsidR="003149B6" w:rsidRDefault="003149B6" w:rsidP="0012195A">
            <w:pPr>
              <w:rPr>
                <w:ins w:id="147" w:author="Alexandra De Renzy Channer" w:date="2021-09-06T22:13:00Z"/>
                <w:b/>
                <w:bCs/>
                <w:sz w:val="22"/>
                <w:szCs w:val="22"/>
              </w:rPr>
            </w:pPr>
          </w:p>
          <w:p w14:paraId="24CFDA4A" w14:textId="77777777" w:rsidR="003149B6" w:rsidRDefault="003149B6" w:rsidP="0012195A">
            <w:pPr>
              <w:rPr>
                <w:ins w:id="148" w:author="Alexandra De Renzy Channer" w:date="2021-09-06T22:13:00Z"/>
                <w:b/>
                <w:bCs/>
                <w:sz w:val="22"/>
                <w:szCs w:val="22"/>
              </w:rPr>
            </w:pPr>
          </w:p>
          <w:p w14:paraId="640B929A" w14:textId="383CCE1B" w:rsidR="003149B6" w:rsidRDefault="003149B6" w:rsidP="0012195A">
            <w:pPr>
              <w:rPr>
                <w:ins w:id="149" w:author="Alexandra De Renzy Channer" w:date="2021-09-07T12:13:00Z"/>
                <w:sz w:val="22"/>
                <w:szCs w:val="22"/>
              </w:rPr>
            </w:pPr>
            <w:ins w:id="150" w:author="Alexandra De Renzy Channer" w:date="2021-09-06T22:13:00Z">
              <w:r>
                <w:rPr>
                  <w:sz w:val="22"/>
                  <w:szCs w:val="22"/>
                </w:rPr>
                <w:t>The PC awar</w:t>
              </w:r>
            </w:ins>
            <w:ins w:id="151" w:author="Alexandra De Renzy Channer" w:date="2021-09-06T22:14:00Z">
              <w:r>
                <w:rPr>
                  <w:sz w:val="22"/>
                  <w:szCs w:val="22"/>
                </w:rPr>
                <w:t>ded £</w:t>
              </w:r>
            </w:ins>
            <w:ins w:id="152" w:author="Sarah Jeffries" w:date="2021-09-07T11:31:00Z">
              <w:r w:rsidR="00614014">
                <w:rPr>
                  <w:sz w:val="22"/>
                  <w:szCs w:val="22"/>
                </w:rPr>
                <w:t>800.00</w:t>
              </w:r>
            </w:ins>
            <w:ins w:id="153" w:author="Alexandra De Renzy Channer" w:date="2021-09-06T22:14:00Z">
              <w:r>
                <w:rPr>
                  <w:sz w:val="22"/>
                  <w:szCs w:val="22"/>
                </w:rPr>
                <w:t xml:space="preserve"> to the community garden.</w:t>
              </w:r>
            </w:ins>
          </w:p>
          <w:p w14:paraId="0FBBAB17" w14:textId="77777777" w:rsidR="005D14D7" w:rsidRDefault="005D14D7" w:rsidP="0012195A">
            <w:pPr>
              <w:rPr>
                <w:ins w:id="154" w:author="Alexandra De Renzy Channer" w:date="2021-09-06T22:14:00Z"/>
                <w:sz w:val="22"/>
                <w:szCs w:val="22"/>
              </w:rPr>
            </w:pPr>
          </w:p>
          <w:p w14:paraId="740ADD2E" w14:textId="3729FF4E" w:rsidR="0048031F" w:rsidRPr="005D14D7" w:rsidRDefault="0048031F" w:rsidP="0012195A">
            <w:pPr>
              <w:rPr>
                <w:sz w:val="22"/>
                <w:szCs w:val="22"/>
              </w:rPr>
            </w:pPr>
            <w:ins w:id="155" w:author="Alexandra De Renzy Channer" w:date="2021-09-06T22:14:00Z">
              <w:r>
                <w:rPr>
                  <w:sz w:val="22"/>
                  <w:szCs w:val="22"/>
                </w:rPr>
                <w:t>Action required</w:t>
              </w:r>
            </w:ins>
            <w:ins w:id="156" w:author="Alexandra De Renzy Channer" w:date="2021-09-07T12:13:00Z">
              <w:r w:rsidR="005D14D7">
                <w:rPr>
                  <w:sz w:val="22"/>
                  <w:szCs w:val="22"/>
                </w:rPr>
                <w:t xml:space="preserve"> to support</w:t>
              </w:r>
            </w:ins>
            <w:ins w:id="157" w:author="Alexandra De Renzy Channer" w:date="2021-09-07T12:14:00Z">
              <w:r w:rsidR="005D14D7">
                <w:rPr>
                  <w:sz w:val="22"/>
                  <w:szCs w:val="22"/>
                </w:rPr>
                <w:t xml:space="preserve"> other community efforts</w:t>
              </w:r>
            </w:ins>
            <w:ins w:id="158" w:author="Alexandra De Renzy Channer" w:date="2021-09-06T22:14:00Z">
              <w:r>
                <w:rPr>
                  <w:sz w:val="22"/>
                  <w:szCs w:val="22"/>
                </w:rPr>
                <w:t>.</w:t>
              </w:r>
            </w:ins>
          </w:p>
        </w:tc>
      </w:tr>
      <w:tr w:rsidR="0084525C" w:rsidRPr="007A0D51" w14:paraId="46690A30" w14:textId="5C44100A" w:rsidTr="00EF64E0">
        <w:tblPrEx>
          <w:tblW w:w="9776" w:type="dxa"/>
          <w:tblPrExChange w:id="159" w:author="Alexandra De Renzy Channer" w:date="2021-09-06T22:20:00Z">
            <w:tblPrEx>
              <w:tblW w:w="0" w:type="auto"/>
            </w:tblPrEx>
          </w:tblPrExChange>
        </w:tblPrEx>
        <w:trPr>
          <w:trHeight w:val="699"/>
          <w:trPrChange w:id="160" w:author="Alexandra De Renzy Channer" w:date="2021-09-06T22:20:00Z">
            <w:trPr>
              <w:trHeight w:val="699"/>
            </w:trPr>
          </w:trPrChange>
        </w:trPr>
        <w:tc>
          <w:tcPr>
            <w:tcW w:w="1667" w:type="dxa"/>
            <w:tcPrChange w:id="161" w:author="Alexandra De Renzy Channer" w:date="2021-09-06T22:20:00Z">
              <w:tcPr>
                <w:tcW w:w="1805" w:type="dxa"/>
                <w:gridSpan w:val="2"/>
              </w:tcPr>
            </w:tcPrChange>
          </w:tcPr>
          <w:p w14:paraId="179011EE" w14:textId="77777777" w:rsidR="0084525C" w:rsidRPr="007A0D51" w:rsidRDefault="0084525C" w:rsidP="0012195A">
            <w:pPr>
              <w:rPr>
                <w:b/>
                <w:bCs/>
                <w:sz w:val="22"/>
                <w:szCs w:val="22"/>
              </w:rPr>
            </w:pPr>
            <w:r w:rsidRPr="007A0D51">
              <w:rPr>
                <w:b/>
                <w:bCs/>
                <w:sz w:val="22"/>
                <w:szCs w:val="22"/>
              </w:rPr>
              <w:t>Pub</w:t>
            </w:r>
          </w:p>
          <w:p w14:paraId="31621EEE" w14:textId="4117619E" w:rsidR="0084525C" w:rsidRPr="007A0D51" w:rsidRDefault="0084525C" w:rsidP="0012195A">
            <w:pPr>
              <w:rPr>
                <w:b/>
                <w:bCs/>
                <w:sz w:val="22"/>
                <w:szCs w:val="22"/>
              </w:rPr>
            </w:pPr>
            <w:r w:rsidRPr="007A0D51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315A2DCD" wp14:editId="577B982F">
                  <wp:extent cx="555172" cy="555172"/>
                  <wp:effectExtent l="0" t="0" r="0" b="0"/>
                  <wp:docPr id="20" name="Graphic 20" descr="Beer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phic 20" descr="Beer outline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083" cy="562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0" w:type="dxa"/>
            <w:tcPrChange w:id="162" w:author="Alexandra De Renzy Channer" w:date="2021-09-06T22:20:00Z">
              <w:tcPr>
                <w:tcW w:w="7205" w:type="dxa"/>
                <w:gridSpan w:val="2"/>
              </w:tcPr>
            </w:tcPrChange>
          </w:tcPr>
          <w:p w14:paraId="25707D93" w14:textId="1608D828" w:rsidR="0084525C" w:rsidRPr="007A0D51" w:rsidRDefault="0084525C" w:rsidP="0012195A">
            <w:pPr>
              <w:rPr>
                <w:sz w:val="22"/>
                <w:szCs w:val="22"/>
              </w:rPr>
            </w:pPr>
            <w:r w:rsidRPr="007A0D51">
              <w:rPr>
                <w:b/>
                <w:bCs/>
                <w:sz w:val="22"/>
                <w:szCs w:val="22"/>
              </w:rPr>
              <w:t>Goal:</w:t>
            </w:r>
            <w:r w:rsidRPr="007A0D51">
              <w:rPr>
                <w:sz w:val="22"/>
                <w:szCs w:val="22"/>
              </w:rPr>
              <w:t xml:space="preserve"> Share suggestions made in the Parish Consultation with Estate and support village event for re-opening.</w:t>
            </w:r>
          </w:p>
          <w:p w14:paraId="678E3F99" w14:textId="77777777" w:rsidR="0084525C" w:rsidRPr="007A0D51" w:rsidRDefault="0084525C" w:rsidP="0012195A">
            <w:pPr>
              <w:rPr>
                <w:b/>
                <w:bCs/>
                <w:sz w:val="22"/>
                <w:szCs w:val="22"/>
              </w:rPr>
            </w:pPr>
          </w:p>
          <w:p w14:paraId="572AD08F" w14:textId="77777777" w:rsidR="0084525C" w:rsidRPr="007A0D51" w:rsidRDefault="0084525C" w:rsidP="0012195A">
            <w:pPr>
              <w:rPr>
                <w:sz w:val="22"/>
                <w:szCs w:val="22"/>
              </w:rPr>
            </w:pPr>
            <w:r w:rsidRPr="007A0D51">
              <w:rPr>
                <w:b/>
                <w:bCs/>
                <w:sz w:val="22"/>
                <w:szCs w:val="22"/>
              </w:rPr>
              <w:t>Actions:</w:t>
            </w:r>
            <w:r w:rsidRPr="007A0D51">
              <w:rPr>
                <w:sz w:val="22"/>
                <w:szCs w:val="22"/>
              </w:rPr>
              <w:t xml:space="preserve"> </w:t>
            </w:r>
          </w:p>
          <w:p w14:paraId="3C52A356" w14:textId="77777777" w:rsidR="0084525C" w:rsidRPr="007A0D51" w:rsidRDefault="0084525C" w:rsidP="0012195A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7A0D51">
              <w:rPr>
                <w:sz w:val="22"/>
                <w:szCs w:val="22"/>
              </w:rPr>
              <w:t>Parish Plan shared with the Estate</w:t>
            </w:r>
          </w:p>
          <w:p w14:paraId="1C496309" w14:textId="1A2FF18E" w:rsidR="0084525C" w:rsidRPr="007A0D51" w:rsidRDefault="0084525C" w:rsidP="0012195A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7A0D51">
              <w:rPr>
                <w:sz w:val="22"/>
                <w:szCs w:val="22"/>
              </w:rPr>
              <w:t>Refurbishment still in progress</w:t>
            </w:r>
          </w:p>
        </w:tc>
        <w:tc>
          <w:tcPr>
            <w:tcW w:w="2669" w:type="dxa"/>
            <w:tcPrChange w:id="163" w:author="Alexandra De Renzy Channer" w:date="2021-09-06T22:20:00Z">
              <w:tcPr>
                <w:tcW w:w="7205" w:type="dxa"/>
                <w:gridSpan w:val="2"/>
              </w:tcPr>
            </w:tcPrChange>
          </w:tcPr>
          <w:p w14:paraId="3E758F10" w14:textId="77777777" w:rsidR="0084525C" w:rsidRDefault="0084525C" w:rsidP="0012195A">
            <w:pPr>
              <w:rPr>
                <w:ins w:id="164" w:author="Alexandra De Renzy Channer" w:date="2021-09-06T22:14:00Z"/>
                <w:b/>
                <w:bCs/>
                <w:sz w:val="22"/>
                <w:szCs w:val="22"/>
              </w:rPr>
            </w:pPr>
          </w:p>
          <w:p w14:paraId="217A5EDD" w14:textId="77777777" w:rsidR="0048031F" w:rsidRDefault="0048031F" w:rsidP="0012195A">
            <w:pPr>
              <w:rPr>
                <w:ins w:id="165" w:author="Alexandra De Renzy Channer" w:date="2021-09-06T22:14:00Z"/>
                <w:b/>
                <w:bCs/>
                <w:sz w:val="22"/>
                <w:szCs w:val="22"/>
              </w:rPr>
            </w:pPr>
          </w:p>
          <w:p w14:paraId="0CB8C9B6" w14:textId="77777777" w:rsidR="0048031F" w:rsidRDefault="0048031F" w:rsidP="0012195A">
            <w:pPr>
              <w:rPr>
                <w:ins w:id="166" w:author="Alexandra De Renzy Channer" w:date="2021-09-06T22:14:00Z"/>
                <w:b/>
                <w:bCs/>
                <w:sz w:val="22"/>
                <w:szCs w:val="22"/>
              </w:rPr>
            </w:pPr>
          </w:p>
          <w:p w14:paraId="10B19128" w14:textId="77777777" w:rsidR="0048031F" w:rsidRDefault="0048031F" w:rsidP="0012195A">
            <w:pPr>
              <w:rPr>
                <w:ins w:id="167" w:author="Alexandra De Renzy Channer" w:date="2021-09-06T22:14:00Z"/>
                <w:b/>
                <w:bCs/>
                <w:sz w:val="22"/>
                <w:szCs w:val="22"/>
              </w:rPr>
            </w:pPr>
          </w:p>
          <w:p w14:paraId="3A28414D" w14:textId="61E7D497" w:rsidR="0048031F" w:rsidRPr="00AB0F95" w:rsidRDefault="0048031F" w:rsidP="0012195A">
            <w:pPr>
              <w:rPr>
                <w:sz w:val="22"/>
                <w:szCs w:val="22"/>
              </w:rPr>
            </w:pPr>
            <w:ins w:id="168" w:author="Alexandra De Renzy Channer" w:date="2021-09-06T22:14:00Z">
              <w:r>
                <w:rPr>
                  <w:sz w:val="22"/>
                  <w:szCs w:val="22"/>
                </w:rPr>
                <w:t>No further action required</w:t>
              </w:r>
            </w:ins>
          </w:p>
        </w:tc>
      </w:tr>
      <w:tr w:rsidR="0084525C" w:rsidRPr="007A0D51" w14:paraId="08812AC9" w14:textId="4CE33371" w:rsidTr="00EF64E0">
        <w:tblPrEx>
          <w:tblW w:w="9776" w:type="dxa"/>
          <w:tblPrExChange w:id="169" w:author="Alexandra De Renzy Channer" w:date="2021-09-06T22:20:00Z">
            <w:tblPrEx>
              <w:tblW w:w="0" w:type="auto"/>
            </w:tblPrEx>
          </w:tblPrExChange>
        </w:tblPrEx>
        <w:trPr>
          <w:trHeight w:val="972"/>
          <w:trPrChange w:id="170" w:author="Alexandra De Renzy Channer" w:date="2021-09-06T22:20:00Z">
            <w:trPr>
              <w:trHeight w:val="972"/>
            </w:trPr>
          </w:trPrChange>
        </w:trPr>
        <w:tc>
          <w:tcPr>
            <w:tcW w:w="1667" w:type="dxa"/>
            <w:tcPrChange w:id="171" w:author="Alexandra De Renzy Channer" w:date="2021-09-06T22:20:00Z">
              <w:tcPr>
                <w:tcW w:w="1805" w:type="dxa"/>
                <w:gridSpan w:val="2"/>
              </w:tcPr>
            </w:tcPrChange>
          </w:tcPr>
          <w:p w14:paraId="673777C4" w14:textId="5DB92E04" w:rsidR="0084525C" w:rsidRPr="007A0D51" w:rsidRDefault="0084525C" w:rsidP="0012195A">
            <w:pPr>
              <w:rPr>
                <w:b/>
                <w:bCs/>
                <w:sz w:val="22"/>
                <w:szCs w:val="22"/>
              </w:rPr>
            </w:pPr>
            <w:r w:rsidRPr="007A0D51">
              <w:rPr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789312" behindDoc="0" locked="0" layoutInCell="1" allowOverlap="1" wp14:anchorId="0C01BB76" wp14:editId="71BCA2E7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217715</wp:posOffset>
                  </wp:positionV>
                  <wp:extent cx="434975" cy="434975"/>
                  <wp:effectExtent l="0" t="0" r="0" b="0"/>
                  <wp:wrapSquare wrapText="bothSides"/>
                  <wp:docPr id="10" name="Graphic 10" descr="Add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Add outline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975" cy="43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0D51">
              <w:rPr>
                <w:b/>
                <w:bCs/>
                <w:sz w:val="22"/>
                <w:szCs w:val="22"/>
              </w:rPr>
              <w:t>Church</w:t>
            </w:r>
          </w:p>
        </w:tc>
        <w:tc>
          <w:tcPr>
            <w:tcW w:w="5440" w:type="dxa"/>
            <w:tcPrChange w:id="172" w:author="Alexandra De Renzy Channer" w:date="2021-09-06T22:20:00Z">
              <w:tcPr>
                <w:tcW w:w="7205" w:type="dxa"/>
                <w:gridSpan w:val="2"/>
              </w:tcPr>
            </w:tcPrChange>
          </w:tcPr>
          <w:p w14:paraId="603DD795" w14:textId="77777777" w:rsidR="0084525C" w:rsidRPr="007A0D51" w:rsidRDefault="0084525C" w:rsidP="00D059B2">
            <w:pPr>
              <w:rPr>
                <w:sz w:val="22"/>
                <w:szCs w:val="22"/>
              </w:rPr>
            </w:pPr>
            <w:r w:rsidRPr="007A0D51">
              <w:rPr>
                <w:b/>
                <w:bCs/>
                <w:sz w:val="22"/>
                <w:szCs w:val="22"/>
              </w:rPr>
              <w:t>Goal:</w:t>
            </w:r>
            <w:r w:rsidRPr="007A0D51">
              <w:rPr>
                <w:sz w:val="22"/>
                <w:szCs w:val="22"/>
              </w:rPr>
              <w:t xml:space="preserve"> Share suggestions made in the Parish Consultation with Church committee.</w:t>
            </w:r>
          </w:p>
          <w:p w14:paraId="3F845B1A" w14:textId="77777777" w:rsidR="0084525C" w:rsidRPr="007A0D51" w:rsidRDefault="0084525C" w:rsidP="00D059B2">
            <w:pPr>
              <w:rPr>
                <w:b/>
                <w:bCs/>
                <w:sz w:val="22"/>
                <w:szCs w:val="22"/>
              </w:rPr>
            </w:pPr>
          </w:p>
          <w:p w14:paraId="53A7C478" w14:textId="77777777" w:rsidR="0084525C" w:rsidRPr="007A0D51" w:rsidRDefault="0084525C" w:rsidP="00D059B2">
            <w:pPr>
              <w:rPr>
                <w:b/>
                <w:bCs/>
                <w:sz w:val="22"/>
                <w:szCs w:val="22"/>
              </w:rPr>
            </w:pPr>
            <w:r w:rsidRPr="007A0D51">
              <w:rPr>
                <w:b/>
                <w:bCs/>
                <w:sz w:val="22"/>
                <w:szCs w:val="22"/>
              </w:rPr>
              <w:t xml:space="preserve">Actions: </w:t>
            </w:r>
          </w:p>
          <w:p w14:paraId="55FA905D" w14:textId="66290922" w:rsidR="0084525C" w:rsidRPr="007A0D51" w:rsidRDefault="0084525C" w:rsidP="003C61E4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sz w:val="22"/>
                <w:szCs w:val="22"/>
              </w:rPr>
            </w:pPr>
            <w:r w:rsidRPr="007A0D51">
              <w:rPr>
                <w:sz w:val="22"/>
                <w:szCs w:val="22"/>
              </w:rPr>
              <w:t>Parish Plan shared with the Church committee</w:t>
            </w:r>
          </w:p>
        </w:tc>
        <w:tc>
          <w:tcPr>
            <w:tcW w:w="2669" w:type="dxa"/>
            <w:tcPrChange w:id="173" w:author="Alexandra De Renzy Channer" w:date="2021-09-06T22:20:00Z">
              <w:tcPr>
                <w:tcW w:w="7205" w:type="dxa"/>
                <w:gridSpan w:val="2"/>
              </w:tcPr>
            </w:tcPrChange>
          </w:tcPr>
          <w:p w14:paraId="57255881" w14:textId="77777777" w:rsidR="0048031F" w:rsidRDefault="0048031F" w:rsidP="00D059B2">
            <w:pPr>
              <w:rPr>
                <w:ins w:id="174" w:author="Alexandra De Renzy Channer" w:date="2021-09-06T22:14:00Z"/>
                <w:sz w:val="22"/>
                <w:szCs w:val="22"/>
              </w:rPr>
            </w:pPr>
          </w:p>
          <w:p w14:paraId="671B4957" w14:textId="77777777" w:rsidR="0048031F" w:rsidRDefault="0048031F" w:rsidP="00D059B2">
            <w:pPr>
              <w:rPr>
                <w:ins w:id="175" w:author="Alexandra De Renzy Channer" w:date="2021-09-06T22:14:00Z"/>
                <w:sz w:val="22"/>
                <w:szCs w:val="22"/>
              </w:rPr>
            </w:pPr>
          </w:p>
          <w:p w14:paraId="433960F9" w14:textId="4EC1425A" w:rsidR="0084525C" w:rsidRPr="007A0D51" w:rsidRDefault="0048031F" w:rsidP="00D059B2">
            <w:pPr>
              <w:rPr>
                <w:b/>
                <w:bCs/>
                <w:sz w:val="22"/>
                <w:szCs w:val="22"/>
              </w:rPr>
            </w:pPr>
            <w:ins w:id="176" w:author="Alexandra De Renzy Channer" w:date="2021-09-06T22:14:00Z">
              <w:r>
                <w:rPr>
                  <w:sz w:val="22"/>
                  <w:szCs w:val="22"/>
                </w:rPr>
                <w:t>No further action required</w:t>
              </w:r>
            </w:ins>
          </w:p>
        </w:tc>
      </w:tr>
      <w:tr w:rsidR="0084525C" w:rsidRPr="007A0D51" w14:paraId="0B202925" w14:textId="65995948" w:rsidTr="00EF64E0">
        <w:tblPrEx>
          <w:tblW w:w="9776" w:type="dxa"/>
          <w:tblPrExChange w:id="177" w:author="Alexandra De Renzy Channer" w:date="2021-09-06T22:20:00Z">
            <w:tblPrEx>
              <w:tblW w:w="0" w:type="auto"/>
            </w:tblPrEx>
          </w:tblPrExChange>
        </w:tblPrEx>
        <w:trPr>
          <w:trHeight w:val="972"/>
          <w:trPrChange w:id="178" w:author="Alexandra De Renzy Channer" w:date="2021-09-06T22:20:00Z">
            <w:trPr>
              <w:trHeight w:val="972"/>
            </w:trPr>
          </w:trPrChange>
        </w:trPr>
        <w:tc>
          <w:tcPr>
            <w:tcW w:w="1667" w:type="dxa"/>
            <w:tcPrChange w:id="179" w:author="Alexandra De Renzy Channer" w:date="2021-09-06T22:20:00Z">
              <w:tcPr>
                <w:tcW w:w="1805" w:type="dxa"/>
                <w:gridSpan w:val="2"/>
              </w:tcPr>
            </w:tcPrChange>
          </w:tcPr>
          <w:p w14:paraId="51A4E1F5" w14:textId="0BAE9B96" w:rsidR="0084525C" w:rsidRPr="007A0D51" w:rsidRDefault="0084525C" w:rsidP="0012195A">
            <w:pPr>
              <w:rPr>
                <w:b/>
                <w:bCs/>
                <w:sz w:val="22"/>
                <w:szCs w:val="22"/>
              </w:rPr>
            </w:pPr>
            <w:r w:rsidRPr="007A0D51">
              <w:rPr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790336" behindDoc="0" locked="0" layoutInCell="1" allowOverlap="1" wp14:anchorId="0652A553" wp14:editId="6C74652B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184513</wp:posOffset>
                  </wp:positionV>
                  <wp:extent cx="641985" cy="641985"/>
                  <wp:effectExtent l="0" t="0" r="5715" b="0"/>
                  <wp:wrapSquare wrapText="bothSides"/>
                  <wp:docPr id="11" name="Graphic 11" descr="Bus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 11" descr="Bus outline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985" cy="641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0D51">
              <w:rPr>
                <w:b/>
                <w:bCs/>
                <w:sz w:val="22"/>
                <w:szCs w:val="22"/>
              </w:rPr>
              <w:t>Bus network</w:t>
            </w:r>
          </w:p>
        </w:tc>
        <w:tc>
          <w:tcPr>
            <w:tcW w:w="5440" w:type="dxa"/>
            <w:tcPrChange w:id="180" w:author="Alexandra De Renzy Channer" w:date="2021-09-06T22:20:00Z">
              <w:tcPr>
                <w:tcW w:w="7205" w:type="dxa"/>
                <w:gridSpan w:val="2"/>
              </w:tcPr>
            </w:tcPrChange>
          </w:tcPr>
          <w:p w14:paraId="2A4DFB12" w14:textId="77777777" w:rsidR="0084525C" w:rsidRPr="007A0D51" w:rsidRDefault="0084525C" w:rsidP="00D059B2">
            <w:pPr>
              <w:rPr>
                <w:sz w:val="22"/>
                <w:szCs w:val="22"/>
              </w:rPr>
            </w:pPr>
            <w:r w:rsidRPr="007A0D51">
              <w:rPr>
                <w:b/>
                <w:bCs/>
                <w:sz w:val="22"/>
                <w:szCs w:val="22"/>
              </w:rPr>
              <w:t>Goal:</w:t>
            </w:r>
            <w:r w:rsidRPr="007A0D51">
              <w:rPr>
                <w:sz w:val="22"/>
                <w:szCs w:val="22"/>
              </w:rPr>
              <w:t xml:space="preserve"> Share suggestions made about bus service in Parish Consultation with the local company.</w:t>
            </w:r>
          </w:p>
          <w:p w14:paraId="0CA5ACFF" w14:textId="77777777" w:rsidR="0084525C" w:rsidRPr="007A0D51" w:rsidRDefault="0084525C" w:rsidP="00D059B2">
            <w:pPr>
              <w:rPr>
                <w:b/>
                <w:bCs/>
                <w:sz w:val="22"/>
                <w:szCs w:val="22"/>
              </w:rPr>
            </w:pPr>
          </w:p>
          <w:p w14:paraId="352B4D26" w14:textId="34AECDA3" w:rsidR="0084525C" w:rsidRPr="007A0D51" w:rsidRDefault="0084525C" w:rsidP="00D059B2">
            <w:pPr>
              <w:rPr>
                <w:sz w:val="22"/>
                <w:szCs w:val="22"/>
              </w:rPr>
            </w:pPr>
            <w:r w:rsidRPr="007A0D51">
              <w:rPr>
                <w:b/>
                <w:bCs/>
                <w:sz w:val="22"/>
                <w:szCs w:val="22"/>
              </w:rPr>
              <w:t>Actions:</w:t>
            </w:r>
            <w:r w:rsidRPr="007A0D51">
              <w:rPr>
                <w:sz w:val="22"/>
                <w:szCs w:val="22"/>
              </w:rPr>
              <w:t xml:space="preserve"> </w:t>
            </w:r>
          </w:p>
          <w:p w14:paraId="3D7D4DD8" w14:textId="6826D7A2" w:rsidR="0084525C" w:rsidRPr="007A0D51" w:rsidRDefault="0084525C" w:rsidP="003C61E4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sz w:val="22"/>
                <w:szCs w:val="22"/>
              </w:rPr>
            </w:pPr>
            <w:r w:rsidRPr="007A0D51">
              <w:rPr>
                <w:sz w:val="22"/>
                <w:szCs w:val="22"/>
              </w:rPr>
              <w:t>Parish Plan shared with the local bus company</w:t>
            </w:r>
          </w:p>
        </w:tc>
        <w:tc>
          <w:tcPr>
            <w:tcW w:w="2669" w:type="dxa"/>
            <w:tcPrChange w:id="181" w:author="Alexandra De Renzy Channer" w:date="2021-09-06T22:20:00Z">
              <w:tcPr>
                <w:tcW w:w="7205" w:type="dxa"/>
                <w:gridSpan w:val="2"/>
              </w:tcPr>
            </w:tcPrChange>
          </w:tcPr>
          <w:p w14:paraId="567E2563" w14:textId="77777777" w:rsidR="0048031F" w:rsidRDefault="0048031F" w:rsidP="00D059B2">
            <w:pPr>
              <w:rPr>
                <w:ins w:id="182" w:author="Alexandra De Renzy Channer" w:date="2021-09-06T22:14:00Z"/>
                <w:sz w:val="22"/>
                <w:szCs w:val="22"/>
              </w:rPr>
            </w:pPr>
          </w:p>
          <w:p w14:paraId="19DACA01" w14:textId="77777777" w:rsidR="0048031F" w:rsidRDefault="0048031F" w:rsidP="00D059B2">
            <w:pPr>
              <w:rPr>
                <w:ins w:id="183" w:author="Alexandra De Renzy Channer" w:date="2021-09-06T22:14:00Z"/>
                <w:sz w:val="22"/>
                <w:szCs w:val="22"/>
              </w:rPr>
            </w:pPr>
          </w:p>
          <w:p w14:paraId="0CB6EBC2" w14:textId="77777777" w:rsidR="0048031F" w:rsidRDefault="0048031F" w:rsidP="00D059B2">
            <w:pPr>
              <w:rPr>
                <w:ins w:id="184" w:author="Alexandra De Renzy Channer" w:date="2021-09-06T22:14:00Z"/>
                <w:sz w:val="22"/>
                <w:szCs w:val="22"/>
              </w:rPr>
            </w:pPr>
          </w:p>
          <w:p w14:paraId="470313F8" w14:textId="46858E75" w:rsidR="0084525C" w:rsidRPr="007A0D51" w:rsidRDefault="0048031F" w:rsidP="00D059B2">
            <w:pPr>
              <w:rPr>
                <w:b/>
                <w:bCs/>
                <w:sz w:val="22"/>
                <w:szCs w:val="22"/>
              </w:rPr>
            </w:pPr>
            <w:ins w:id="185" w:author="Alexandra De Renzy Channer" w:date="2021-09-06T22:14:00Z">
              <w:r>
                <w:rPr>
                  <w:sz w:val="22"/>
                  <w:szCs w:val="22"/>
                </w:rPr>
                <w:t>No further action required</w:t>
              </w:r>
            </w:ins>
          </w:p>
        </w:tc>
      </w:tr>
      <w:tr w:rsidR="0084525C" w:rsidRPr="007A0D51" w14:paraId="0D872258" w14:textId="5D411993" w:rsidTr="000F7CBE">
        <w:trPr>
          <w:trHeight w:val="972"/>
        </w:trPr>
        <w:tc>
          <w:tcPr>
            <w:tcW w:w="1667" w:type="dxa"/>
          </w:tcPr>
          <w:p w14:paraId="566EFB1D" w14:textId="77777777" w:rsidR="0084525C" w:rsidRPr="007A0D51" w:rsidRDefault="0084525C" w:rsidP="00D059B2">
            <w:pPr>
              <w:rPr>
                <w:b/>
                <w:bCs/>
                <w:sz w:val="22"/>
                <w:szCs w:val="22"/>
              </w:rPr>
            </w:pPr>
            <w:r w:rsidRPr="007A0D51">
              <w:rPr>
                <w:b/>
                <w:bCs/>
                <w:sz w:val="22"/>
                <w:szCs w:val="22"/>
              </w:rPr>
              <w:lastRenderedPageBreak/>
              <w:t>Parish Council</w:t>
            </w:r>
          </w:p>
          <w:p w14:paraId="24F2C40B" w14:textId="7AA479A6" w:rsidR="0084525C" w:rsidRPr="007A0D51" w:rsidRDefault="0084525C" w:rsidP="00D059B2">
            <w:pPr>
              <w:rPr>
                <w:b/>
                <w:bCs/>
                <w:noProof/>
                <w:sz w:val="22"/>
                <w:szCs w:val="22"/>
              </w:rPr>
            </w:pPr>
            <w:r w:rsidRPr="007A0D51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2DBC7A6" wp14:editId="1486E5FA">
                  <wp:extent cx="685800" cy="685800"/>
                  <wp:effectExtent l="0" t="0" r="0" b="0"/>
                  <wp:docPr id="12" name="Graphic 12" descr="Users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2" descr="Users outline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875" cy="691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0" w:type="dxa"/>
          </w:tcPr>
          <w:p w14:paraId="2DAFD27F" w14:textId="77777777" w:rsidR="0084525C" w:rsidRPr="007A0D51" w:rsidRDefault="0084525C" w:rsidP="00D059B2">
            <w:pPr>
              <w:rPr>
                <w:sz w:val="22"/>
                <w:szCs w:val="22"/>
              </w:rPr>
            </w:pPr>
            <w:r w:rsidRPr="007A0D51">
              <w:rPr>
                <w:b/>
                <w:bCs/>
                <w:sz w:val="22"/>
                <w:szCs w:val="22"/>
              </w:rPr>
              <w:t>Goal:</w:t>
            </w:r>
            <w:r w:rsidRPr="007A0D51">
              <w:rPr>
                <w:sz w:val="22"/>
                <w:szCs w:val="22"/>
              </w:rPr>
              <w:t xml:space="preserve"> Improve communication between Parish Council and community.</w:t>
            </w:r>
          </w:p>
          <w:p w14:paraId="4D2B1220" w14:textId="77777777" w:rsidR="0084525C" w:rsidRPr="007A0D51" w:rsidRDefault="0084525C" w:rsidP="00D059B2">
            <w:pPr>
              <w:rPr>
                <w:b/>
                <w:bCs/>
                <w:sz w:val="22"/>
                <w:szCs w:val="22"/>
              </w:rPr>
            </w:pPr>
          </w:p>
          <w:p w14:paraId="0863341D" w14:textId="77777777" w:rsidR="0084525C" w:rsidRPr="007A0D51" w:rsidRDefault="0084525C" w:rsidP="00D059B2">
            <w:pPr>
              <w:rPr>
                <w:b/>
                <w:bCs/>
                <w:sz w:val="22"/>
                <w:szCs w:val="22"/>
              </w:rPr>
            </w:pPr>
            <w:r w:rsidRPr="007A0D51">
              <w:rPr>
                <w:b/>
                <w:bCs/>
                <w:sz w:val="22"/>
                <w:szCs w:val="22"/>
              </w:rPr>
              <w:t xml:space="preserve">Actions: </w:t>
            </w:r>
          </w:p>
          <w:p w14:paraId="60D2F1E2" w14:textId="77777777" w:rsidR="0084525C" w:rsidRPr="007A0D51" w:rsidRDefault="0084525C" w:rsidP="00D059B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0D51">
              <w:rPr>
                <w:sz w:val="22"/>
                <w:szCs w:val="22"/>
              </w:rPr>
              <w:t>Regular publishing of articles in the Parish Newsletter.</w:t>
            </w:r>
          </w:p>
          <w:p w14:paraId="2E265451" w14:textId="77777777" w:rsidR="0084525C" w:rsidRPr="007A0D51" w:rsidRDefault="0084525C" w:rsidP="00D059B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0D51">
              <w:rPr>
                <w:sz w:val="22"/>
                <w:szCs w:val="22"/>
              </w:rPr>
              <w:t>Inviting community members and volunteers to join Parish Council meetings (e.g. Weightwatchers, dog walkers, environment group, and village hall).</w:t>
            </w:r>
          </w:p>
          <w:p w14:paraId="1057A5FA" w14:textId="5D520212" w:rsidR="0084525C" w:rsidRPr="007A0D51" w:rsidRDefault="0084525C" w:rsidP="00D059B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0D51">
              <w:rPr>
                <w:sz w:val="22"/>
                <w:szCs w:val="22"/>
              </w:rPr>
              <w:t>Parish Plan published on village website and parish council website. An action plan progress report was published at the end of 2020.</w:t>
            </w:r>
          </w:p>
        </w:tc>
        <w:tc>
          <w:tcPr>
            <w:tcW w:w="2669" w:type="dxa"/>
          </w:tcPr>
          <w:p w14:paraId="77F2957D" w14:textId="77777777" w:rsidR="0084525C" w:rsidRDefault="0084525C" w:rsidP="00D059B2">
            <w:pPr>
              <w:rPr>
                <w:ins w:id="186" w:author="Alexandra De Renzy Channer" w:date="2021-09-06T22:14:00Z"/>
                <w:b/>
                <w:bCs/>
                <w:sz w:val="22"/>
                <w:szCs w:val="22"/>
              </w:rPr>
            </w:pPr>
          </w:p>
          <w:p w14:paraId="00A9967E" w14:textId="77777777" w:rsidR="0048031F" w:rsidRDefault="0048031F" w:rsidP="00D059B2">
            <w:pPr>
              <w:rPr>
                <w:ins w:id="187" w:author="Alexandra De Renzy Channer" w:date="2021-09-06T22:14:00Z"/>
                <w:b/>
                <w:bCs/>
                <w:sz w:val="22"/>
                <w:szCs w:val="22"/>
              </w:rPr>
            </w:pPr>
          </w:p>
          <w:p w14:paraId="2B2C7F5F" w14:textId="77777777" w:rsidR="0048031F" w:rsidRDefault="0048031F" w:rsidP="00D059B2">
            <w:pPr>
              <w:rPr>
                <w:ins w:id="188" w:author="Alexandra De Renzy Channer" w:date="2021-09-06T22:14:00Z"/>
                <w:b/>
                <w:bCs/>
                <w:sz w:val="22"/>
                <w:szCs w:val="22"/>
              </w:rPr>
            </w:pPr>
          </w:p>
          <w:p w14:paraId="7F0467F3" w14:textId="77777777" w:rsidR="0048031F" w:rsidRDefault="0048031F" w:rsidP="00D059B2">
            <w:pPr>
              <w:rPr>
                <w:ins w:id="189" w:author="Alexandra De Renzy Channer" w:date="2021-09-06T22:14:00Z"/>
                <w:b/>
                <w:bCs/>
                <w:sz w:val="22"/>
                <w:szCs w:val="22"/>
              </w:rPr>
            </w:pPr>
          </w:p>
          <w:p w14:paraId="453453B4" w14:textId="4E99499A" w:rsidR="000F7CBE" w:rsidRDefault="00A24D8B" w:rsidP="00D059B2">
            <w:pPr>
              <w:rPr>
                <w:sz w:val="22"/>
                <w:szCs w:val="22"/>
              </w:rPr>
            </w:pPr>
            <w:ins w:id="190" w:author="Alexandra De Renzy Channer" w:date="2021-09-06T22:15:00Z">
              <w:r>
                <w:rPr>
                  <w:sz w:val="22"/>
                  <w:szCs w:val="22"/>
                </w:rPr>
                <w:t>The PC regularly publishes information in the Parish News</w:t>
              </w:r>
            </w:ins>
            <w:ins w:id="191" w:author="Sarah Jeffries" w:date="2021-09-07T11:36:00Z">
              <w:r w:rsidR="00614014">
                <w:rPr>
                  <w:sz w:val="22"/>
                  <w:szCs w:val="22"/>
                </w:rPr>
                <w:t xml:space="preserve">, on its Facebook pages, </w:t>
              </w:r>
            </w:ins>
            <w:ins w:id="192" w:author="Alexandra De Renzy Channer" w:date="2021-09-07T12:14:00Z">
              <w:r w:rsidR="00AB0F95">
                <w:rPr>
                  <w:sz w:val="22"/>
                  <w:szCs w:val="22"/>
                </w:rPr>
                <w:t xml:space="preserve">and </w:t>
              </w:r>
            </w:ins>
            <w:ins w:id="193" w:author="Sarah Jeffries" w:date="2021-09-07T11:36:00Z">
              <w:r w:rsidR="00614014">
                <w:rPr>
                  <w:sz w:val="22"/>
                  <w:szCs w:val="22"/>
                </w:rPr>
                <w:t>Comm</w:t>
              </w:r>
            </w:ins>
            <w:ins w:id="194" w:author="Sarah Jeffries" w:date="2021-09-07T11:37:00Z">
              <w:r w:rsidR="00614014">
                <w:rPr>
                  <w:sz w:val="22"/>
                  <w:szCs w:val="22"/>
                </w:rPr>
                <w:t>unity Noticeboard</w:t>
              </w:r>
            </w:ins>
            <w:ins w:id="195" w:author="Alexandra De Renzy Channer" w:date="2021-09-07T12:15:00Z">
              <w:r w:rsidR="000F7CBE">
                <w:rPr>
                  <w:sz w:val="22"/>
                  <w:szCs w:val="22"/>
                </w:rPr>
                <w:t xml:space="preserve"> and has a policy explaining this process</w:t>
              </w:r>
            </w:ins>
            <w:ins w:id="196" w:author="Alexandra De Renzy Channer" w:date="2021-09-06T22:15:00Z">
              <w:del w:id="197" w:author="Sarah Jeffries" w:date="2021-09-07T11:36:00Z">
                <w:r w:rsidDel="00614014">
                  <w:rPr>
                    <w:sz w:val="22"/>
                    <w:szCs w:val="22"/>
                  </w:rPr>
                  <w:delText>.</w:delText>
                </w:r>
              </w:del>
            </w:ins>
            <w:ins w:id="198" w:author="Sarah Jeffries" w:date="2021-09-07T11:37:00Z">
              <w:r w:rsidR="00614014">
                <w:rPr>
                  <w:sz w:val="22"/>
                  <w:szCs w:val="22"/>
                </w:rPr>
                <w:t xml:space="preserve"> </w:t>
              </w:r>
            </w:ins>
          </w:p>
          <w:p w14:paraId="01BB821D" w14:textId="1E8B8ECF" w:rsidR="0048031F" w:rsidRDefault="00FD18E5" w:rsidP="00D059B2">
            <w:pPr>
              <w:rPr>
                <w:ins w:id="199" w:author="Alexandra De Renzy Channer" w:date="2021-09-07T12:15:00Z"/>
                <w:sz w:val="22"/>
                <w:szCs w:val="22"/>
              </w:rPr>
            </w:pPr>
            <w:ins w:id="200" w:author="Sarah Jeffries" w:date="2021-09-07T11:43:00Z">
              <w:r>
                <w:rPr>
                  <w:sz w:val="22"/>
                  <w:szCs w:val="22"/>
                </w:rPr>
                <w:t>A dedicated Web page to the Parish Action Plan was created a</w:t>
              </w:r>
            </w:ins>
            <w:ins w:id="201" w:author="Sarah Jeffries" w:date="2021-09-07T11:44:00Z">
              <w:r>
                <w:rPr>
                  <w:sz w:val="22"/>
                  <w:szCs w:val="22"/>
                </w:rPr>
                <w:t xml:space="preserve">nd is </w:t>
              </w:r>
            </w:ins>
            <w:ins w:id="202" w:author="Sarah Jeffries" w:date="2021-09-07T11:46:00Z">
              <w:r>
                <w:rPr>
                  <w:sz w:val="22"/>
                  <w:szCs w:val="22"/>
                </w:rPr>
                <w:t>updated as</w:t>
              </w:r>
            </w:ins>
            <w:ins w:id="203" w:author="Sarah Jeffries" w:date="2021-09-07T11:44:00Z">
              <w:r>
                <w:rPr>
                  <w:sz w:val="22"/>
                  <w:szCs w:val="22"/>
                </w:rPr>
                <w:t xml:space="preserve"> and when require</w:t>
              </w:r>
            </w:ins>
            <w:ins w:id="204" w:author="Sarah Jeffries" w:date="2021-09-07T11:46:00Z">
              <w:r>
                <w:rPr>
                  <w:sz w:val="22"/>
                  <w:szCs w:val="22"/>
                </w:rPr>
                <w:t>d</w:t>
              </w:r>
            </w:ins>
            <w:ins w:id="205" w:author="Sarah Jeffries" w:date="2021-09-07T11:44:00Z">
              <w:r>
                <w:rPr>
                  <w:sz w:val="22"/>
                  <w:szCs w:val="22"/>
                </w:rPr>
                <w:t>.</w:t>
              </w:r>
            </w:ins>
          </w:p>
          <w:p w14:paraId="6AF250B2" w14:textId="77777777" w:rsidR="000E0ADB" w:rsidRDefault="000E0ADB" w:rsidP="00D059B2">
            <w:pPr>
              <w:rPr>
                <w:ins w:id="206" w:author="Alexandra De Renzy Channer" w:date="2021-09-06T22:15:00Z"/>
                <w:sz w:val="22"/>
                <w:szCs w:val="22"/>
              </w:rPr>
            </w:pPr>
          </w:p>
          <w:p w14:paraId="257F0CB9" w14:textId="0479B041" w:rsidR="00A24D8B" w:rsidRPr="000E0ADB" w:rsidRDefault="00A24D8B" w:rsidP="00D059B2">
            <w:pPr>
              <w:rPr>
                <w:sz w:val="22"/>
                <w:szCs w:val="22"/>
              </w:rPr>
            </w:pPr>
            <w:ins w:id="207" w:author="Alexandra De Renzy Channer" w:date="2021-09-06T22:15:00Z">
              <w:r>
                <w:rPr>
                  <w:sz w:val="22"/>
                  <w:szCs w:val="22"/>
                </w:rPr>
                <w:t>Action required to improve website</w:t>
              </w:r>
              <w:r w:rsidR="003305CE">
                <w:rPr>
                  <w:sz w:val="22"/>
                  <w:szCs w:val="22"/>
                </w:rPr>
                <w:t xml:space="preserve"> and increase public participation in meetings</w:t>
              </w:r>
            </w:ins>
          </w:p>
        </w:tc>
      </w:tr>
      <w:tr w:rsidR="0084525C" w:rsidRPr="007A0D51" w14:paraId="2859FC9E" w14:textId="7C9077A3" w:rsidTr="000E0ADB">
        <w:tc>
          <w:tcPr>
            <w:tcW w:w="1667" w:type="dxa"/>
          </w:tcPr>
          <w:p w14:paraId="06A94F75" w14:textId="68FB2A62" w:rsidR="0084525C" w:rsidRPr="007A0D51" w:rsidRDefault="0084525C" w:rsidP="0012195A">
            <w:pPr>
              <w:rPr>
                <w:b/>
                <w:bCs/>
                <w:sz w:val="22"/>
                <w:szCs w:val="22"/>
              </w:rPr>
            </w:pPr>
            <w:r w:rsidRPr="007A0D51">
              <w:rPr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785216" behindDoc="0" locked="0" layoutInCell="1" allowOverlap="1" wp14:anchorId="0695EE5C" wp14:editId="154092FB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238125</wp:posOffset>
                  </wp:positionV>
                  <wp:extent cx="685800" cy="685800"/>
                  <wp:effectExtent l="0" t="0" r="0" b="0"/>
                  <wp:wrapSquare wrapText="bothSides"/>
                  <wp:docPr id="13" name="Graphic 13" descr="Scroll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phic 13" descr="Scroll outline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0D51">
              <w:rPr>
                <w:b/>
                <w:bCs/>
                <w:sz w:val="22"/>
                <w:szCs w:val="22"/>
              </w:rPr>
              <w:t>Conservation</w:t>
            </w:r>
          </w:p>
        </w:tc>
        <w:tc>
          <w:tcPr>
            <w:tcW w:w="5440" w:type="dxa"/>
          </w:tcPr>
          <w:p w14:paraId="711735F6" w14:textId="77777777" w:rsidR="0084525C" w:rsidRPr="007A0D51" w:rsidRDefault="0084525C" w:rsidP="0012195A">
            <w:pPr>
              <w:rPr>
                <w:sz w:val="22"/>
                <w:szCs w:val="22"/>
              </w:rPr>
            </w:pPr>
            <w:r w:rsidRPr="007A0D51">
              <w:rPr>
                <w:b/>
                <w:bCs/>
                <w:sz w:val="22"/>
                <w:szCs w:val="22"/>
              </w:rPr>
              <w:t>Goal:</w:t>
            </w:r>
            <w:r w:rsidRPr="007A0D51">
              <w:rPr>
                <w:sz w:val="22"/>
                <w:szCs w:val="22"/>
              </w:rPr>
              <w:t xml:space="preserve"> Share information about the vernacular architectural style of the village and local historical features.</w:t>
            </w:r>
          </w:p>
          <w:p w14:paraId="59FA8922" w14:textId="77777777" w:rsidR="0084525C" w:rsidRPr="007A0D51" w:rsidRDefault="0084525C" w:rsidP="0012195A">
            <w:pPr>
              <w:rPr>
                <w:b/>
                <w:bCs/>
                <w:sz w:val="22"/>
                <w:szCs w:val="22"/>
              </w:rPr>
            </w:pPr>
          </w:p>
          <w:p w14:paraId="7B6BCF64" w14:textId="77777777" w:rsidR="0084525C" w:rsidRPr="007A0D51" w:rsidRDefault="0084525C" w:rsidP="0012195A">
            <w:pPr>
              <w:rPr>
                <w:sz w:val="22"/>
                <w:szCs w:val="22"/>
              </w:rPr>
            </w:pPr>
            <w:r w:rsidRPr="007A0D51">
              <w:rPr>
                <w:b/>
                <w:bCs/>
                <w:sz w:val="22"/>
                <w:szCs w:val="22"/>
              </w:rPr>
              <w:t>Actions:</w:t>
            </w:r>
            <w:r w:rsidRPr="007A0D51">
              <w:rPr>
                <w:sz w:val="22"/>
                <w:szCs w:val="22"/>
              </w:rPr>
              <w:t xml:space="preserve"> </w:t>
            </w:r>
          </w:p>
          <w:p w14:paraId="669B710B" w14:textId="77777777" w:rsidR="0084525C" w:rsidRPr="007A0D51" w:rsidRDefault="0084525C" w:rsidP="0012195A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7A0D51">
              <w:rPr>
                <w:sz w:val="22"/>
                <w:szCs w:val="22"/>
              </w:rPr>
              <w:t>Volunteer activity started, but suspended due to Covid.</w:t>
            </w:r>
          </w:p>
          <w:p w14:paraId="4E148F3D" w14:textId="745B1E04" w:rsidR="0084525C" w:rsidRPr="007A0D51" w:rsidRDefault="0084525C" w:rsidP="0012195A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7A0D51">
              <w:rPr>
                <w:sz w:val="22"/>
                <w:szCs w:val="22"/>
              </w:rPr>
              <w:t>Efforts to explore potential of plaques/signs at historic sites in the village suspended due to Covid.</w:t>
            </w:r>
          </w:p>
        </w:tc>
        <w:tc>
          <w:tcPr>
            <w:tcW w:w="2669" w:type="dxa"/>
          </w:tcPr>
          <w:p w14:paraId="01C242AF" w14:textId="77777777" w:rsidR="0084525C" w:rsidRDefault="0084525C" w:rsidP="0012195A">
            <w:pPr>
              <w:rPr>
                <w:ins w:id="208" w:author="Alexandra De Renzy Channer" w:date="2021-09-06T22:16:00Z"/>
                <w:b/>
                <w:bCs/>
                <w:sz w:val="22"/>
                <w:szCs w:val="22"/>
              </w:rPr>
            </w:pPr>
          </w:p>
          <w:p w14:paraId="4FE54FC8" w14:textId="77777777" w:rsidR="003305CE" w:rsidRDefault="003305CE" w:rsidP="0012195A">
            <w:pPr>
              <w:rPr>
                <w:ins w:id="209" w:author="Alexandra De Renzy Channer" w:date="2021-09-06T22:16:00Z"/>
                <w:b/>
                <w:bCs/>
                <w:sz w:val="22"/>
                <w:szCs w:val="22"/>
              </w:rPr>
            </w:pPr>
          </w:p>
          <w:p w14:paraId="4B6EF3DC" w14:textId="77777777" w:rsidR="003305CE" w:rsidRDefault="003305CE" w:rsidP="0012195A">
            <w:pPr>
              <w:rPr>
                <w:ins w:id="210" w:author="Alexandra De Renzy Channer" w:date="2021-09-06T22:16:00Z"/>
                <w:b/>
                <w:bCs/>
                <w:sz w:val="22"/>
                <w:szCs w:val="22"/>
              </w:rPr>
            </w:pPr>
          </w:p>
          <w:p w14:paraId="2AAE2336" w14:textId="77777777" w:rsidR="003305CE" w:rsidRDefault="003305CE" w:rsidP="0012195A">
            <w:pPr>
              <w:rPr>
                <w:ins w:id="211" w:author="Alexandra De Renzy Channer" w:date="2021-09-06T22:16:00Z"/>
                <w:b/>
                <w:bCs/>
                <w:sz w:val="22"/>
                <w:szCs w:val="22"/>
              </w:rPr>
            </w:pPr>
          </w:p>
          <w:p w14:paraId="2ED24D20" w14:textId="77777777" w:rsidR="003305CE" w:rsidRDefault="003305CE" w:rsidP="0012195A">
            <w:pPr>
              <w:rPr>
                <w:ins w:id="212" w:author="Alexandra De Renzy Channer" w:date="2021-09-06T22:16:00Z"/>
                <w:b/>
                <w:bCs/>
                <w:sz w:val="22"/>
                <w:szCs w:val="22"/>
              </w:rPr>
            </w:pPr>
          </w:p>
          <w:p w14:paraId="4D4AAC03" w14:textId="3050888D" w:rsidR="003305CE" w:rsidRPr="000E0ADB" w:rsidRDefault="003305CE" w:rsidP="0012195A">
            <w:pPr>
              <w:rPr>
                <w:sz w:val="22"/>
                <w:szCs w:val="22"/>
              </w:rPr>
            </w:pPr>
            <w:ins w:id="213" w:author="Alexandra De Renzy Channer" w:date="2021-09-06T22:16:00Z">
              <w:r w:rsidRPr="000E0ADB">
                <w:rPr>
                  <w:sz w:val="22"/>
                  <w:szCs w:val="22"/>
                </w:rPr>
                <w:t>Action required</w:t>
              </w:r>
            </w:ins>
          </w:p>
        </w:tc>
      </w:tr>
      <w:tr w:rsidR="0084525C" w:rsidRPr="007A0D51" w14:paraId="37A2FDEF" w14:textId="0CFC9151" w:rsidTr="000E0ADB">
        <w:tc>
          <w:tcPr>
            <w:tcW w:w="1667" w:type="dxa"/>
          </w:tcPr>
          <w:p w14:paraId="5FEFC450" w14:textId="4B91F7A6" w:rsidR="0084525C" w:rsidRPr="007A0D51" w:rsidRDefault="0084525C" w:rsidP="00D059B2">
            <w:pPr>
              <w:rPr>
                <w:b/>
                <w:bCs/>
                <w:noProof/>
                <w:sz w:val="22"/>
                <w:szCs w:val="22"/>
              </w:rPr>
            </w:pPr>
            <w:r w:rsidRPr="007A0D51">
              <w:rPr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791360" behindDoc="0" locked="0" layoutInCell="1" allowOverlap="1" wp14:anchorId="39D68182" wp14:editId="753328C6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396875</wp:posOffset>
                  </wp:positionV>
                  <wp:extent cx="653143" cy="653143"/>
                  <wp:effectExtent l="0" t="0" r="0" b="0"/>
                  <wp:wrapSquare wrapText="bothSides"/>
                  <wp:docPr id="14" name="Graphic 14" descr="Sire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phic 14" descr="Siren outline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143" cy="653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0D51">
              <w:rPr>
                <w:b/>
                <w:bCs/>
                <w:sz w:val="22"/>
                <w:szCs w:val="22"/>
              </w:rPr>
              <w:t>Police and crime</w:t>
            </w:r>
          </w:p>
        </w:tc>
        <w:tc>
          <w:tcPr>
            <w:tcW w:w="5440" w:type="dxa"/>
          </w:tcPr>
          <w:p w14:paraId="40E9AB4C" w14:textId="77777777" w:rsidR="0084525C" w:rsidRPr="007A0D51" w:rsidRDefault="0084525C" w:rsidP="00D059B2">
            <w:pPr>
              <w:rPr>
                <w:sz w:val="22"/>
                <w:szCs w:val="22"/>
              </w:rPr>
            </w:pPr>
            <w:r w:rsidRPr="007A0D51">
              <w:rPr>
                <w:b/>
                <w:bCs/>
                <w:sz w:val="22"/>
                <w:szCs w:val="22"/>
              </w:rPr>
              <w:t>Goal:</w:t>
            </w:r>
            <w:r w:rsidRPr="007A0D51">
              <w:rPr>
                <w:sz w:val="22"/>
                <w:szCs w:val="22"/>
              </w:rPr>
              <w:t xml:space="preserve"> Share feedback from Parish Consultation on rural crime and policing with the Community Police Liaison Officer.</w:t>
            </w:r>
          </w:p>
          <w:p w14:paraId="5F5D4D03" w14:textId="77777777" w:rsidR="0084525C" w:rsidRPr="007A0D51" w:rsidRDefault="0084525C" w:rsidP="00D059B2">
            <w:pPr>
              <w:rPr>
                <w:b/>
                <w:bCs/>
                <w:sz w:val="22"/>
                <w:szCs w:val="22"/>
              </w:rPr>
            </w:pPr>
          </w:p>
          <w:p w14:paraId="19605418" w14:textId="77777777" w:rsidR="0084525C" w:rsidRPr="007A0D51" w:rsidRDefault="0084525C" w:rsidP="00D059B2">
            <w:pPr>
              <w:rPr>
                <w:sz w:val="22"/>
                <w:szCs w:val="22"/>
              </w:rPr>
            </w:pPr>
            <w:r w:rsidRPr="007A0D51">
              <w:rPr>
                <w:b/>
                <w:bCs/>
                <w:sz w:val="22"/>
                <w:szCs w:val="22"/>
              </w:rPr>
              <w:t>Actions:</w:t>
            </w:r>
            <w:r w:rsidRPr="007A0D51">
              <w:rPr>
                <w:sz w:val="22"/>
                <w:szCs w:val="22"/>
              </w:rPr>
              <w:t xml:space="preserve"> </w:t>
            </w:r>
          </w:p>
          <w:p w14:paraId="3CDEFDB3" w14:textId="77777777" w:rsidR="0084525C" w:rsidRPr="007A0D51" w:rsidRDefault="0084525C" w:rsidP="00D059B2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A0D51">
              <w:rPr>
                <w:sz w:val="22"/>
                <w:szCs w:val="22"/>
              </w:rPr>
              <w:t>Parish Plan shared with community liaison officer</w:t>
            </w:r>
          </w:p>
          <w:p w14:paraId="0C4B164B" w14:textId="6B254083" w:rsidR="0084525C" w:rsidRPr="007A0D51" w:rsidRDefault="0084525C" w:rsidP="00D059B2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A0D51">
              <w:rPr>
                <w:sz w:val="22"/>
                <w:szCs w:val="22"/>
              </w:rPr>
              <w:t xml:space="preserve">Information about Alert scheme and Neighbourhood Watch published in the </w:t>
            </w:r>
            <w:del w:id="214" w:author="Alexandra De Renzy Channer" w:date="2021-09-07T12:16:00Z">
              <w:r w:rsidRPr="007A0D51" w:rsidDel="0085491D">
                <w:rPr>
                  <w:sz w:val="22"/>
                  <w:szCs w:val="22"/>
                </w:rPr>
                <w:delText>Newsletter</w:delText>
              </w:r>
            </w:del>
            <w:ins w:id="215" w:author="Alexandra De Renzy Channer" w:date="2021-09-07T12:16:00Z">
              <w:r w:rsidR="0085491D">
                <w:rPr>
                  <w:sz w:val="22"/>
                  <w:szCs w:val="22"/>
                </w:rPr>
                <w:t>Parish News</w:t>
              </w:r>
            </w:ins>
          </w:p>
        </w:tc>
        <w:tc>
          <w:tcPr>
            <w:tcW w:w="2669" w:type="dxa"/>
          </w:tcPr>
          <w:p w14:paraId="26D3B33D" w14:textId="77777777" w:rsidR="0084525C" w:rsidRDefault="003305CE" w:rsidP="00D059B2">
            <w:pPr>
              <w:rPr>
                <w:ins w:id="216" w:author="Sarah Jeffries" w:date="2021-09-07T11:44:00Z"/>
                <w:sz w:val="22"/>
                <w:szCs w:val="22"/>
              </w:rPr>
            </w:pPr>
            <w:ins w:id="217" w:author="Alexandra De Renzy Channer" w:date="2021-09-06T22:16:00Z">
              <w:r>
                <w:rPr>
                  <w:sz w:val="22"/>
                  <w:szCs w:val="22"/>
                </w:rPr>
                <w:t>No further action required</w:t>
              </w:r>
            </w:ins>
          </w:p>
          <w:p w14:paraId="0108D82F" w14:textId="77777777" w:rsidR="00E76112" w:rsidRDefault="00E76112" w:rsidP="00D059B2">
            <w:pPr>
              <w:rPr>
                <w:ins w:id="218" w:author="Alexandra De Renzy Channer" w:date="2021-09-07T12:07:00Z"/>
                <w:sz w:val="22"/>
                <w:szCs w:val="22"/>
              </w:rPr>
            </w:pPr>
          </w:p>
          <w:p w14:paraId="505F8CF8" w14:textId="455FA34F" w:rsidR="00FD18E5" w:rsidRPr="0085491D" w:rsidRDefault="00FD18E5" w:rsidP="00D059B2">
            <w:pPr>
              <w:rPr>
                <w:sz w:val="22"/>
                <w:szCs w:val="22"/>
              </w:rPr>
            </w:pPr>
            <w:ins w:id="219" w:author="Sarah Jeffries" w:date="2021-09-07T11:44:00Z">
              <w:r w:rsidRPr="0085491D">
                <w:rPr>
                  <w:sz w:val="22"/>
                  <w:szCs w:val="22"/>
                </w:rPr>
                <w:t xml:space="preserve">Alert scheme and Neighbourhood Watch </w:t>
              </w:r>
            </w:ins>
            <w:ins w:id="220" w:author="Sarah Jeffries" w:date="2021-09-07T11:46:00Z">
              <w:r w:rsidRPr="0085491D">
                <w:rPr>
                  <w:sz w:val="22"/>
                  <w:szCs w:val="22"/>
                </w:rPr>
                <w:t xml:space="preserve">and Policing reports </w:t>
              </w:r>
            </w:ins>
            <w:ins w:id="221" w:author="Sarah Jeffries" w:date="2021-09-07T11:44:00Z">
              <w:r w:rsidRPr="0085491D">
                <w:rPr>
                  <w:sz w:val="22"/>
                  <w:szCs w:val="22"/>
                </w:rPr>
                <w:t xml:space="preserve">published </w:t>
              </w:r>
            </w:ins>
            <w:ins w:id="222" w:author="Sarah Jeffries" w:date="2021-09-07T11:45:00Z">
              <w:r w:rsidRPr="0085491D">
                <w:rPr>
                  <w:sz w:val="22"/>
                  <w:szCs w:val="22"/>
                </w:rPr>
                <w:t>on the Parish Council Facebook pages</w:t>
              </w:r>
            </w:ins>
          </w:p>
        </w:tc>
      </w:tr>
      <w:tr w:rsidR="0084525C" w:rsidRPr="007A0D51" w14:paraId="23FFE658" w14:textId="218E2FCC" w:rsidTr="000E0ADB">
        <w:tc>
          <w:tcPr>
            <w:tcW w:w="1667" w:type="dxa"/>
          </w:tcPr>
          <w:p w14:paraId="4C3C9CD7" w14:textId="77777777" w:rsidR="0084525C" w:rsidRPr="007A0D51" w:rsidRDefault="0084525C" w:rsidP="00D059B2">
            <w:pPr>
              <w:rPr>
                <w:b/>
                <w:bCs/>
                <w:sz w:val="22"/>
                <w:szCs w:val="22"/>
              </w:rPr>
            </w:pPr>
            <w:r w:rsidRPr="007A0D51">
              <w:rPr>
                <w:b/>
                <w:bCs/>
                <w:sz w:val="22"/>
                <w:szCs w:val="22"/>
              </w:rPr>
              <w:t>Rural tourism  and leisure</w:t>
            </w:r>
          </w:p>
          <w:p w14:paraId="781ADFA8" w14:textId="4C59CA3B" w:rsidR="0084525C" w:rsidRPr="007A0D51" w:rsidRDefault="0084525C" w:rsidP="00D059B2">
            <w:pPr>
              <w:rPr>
                <w:b/>
                <w:bCs/>
                <w:noProof/>
                <w:sz w:val="22"/>
                <w:szCs w:val="22"/>
              </w:rPr>
            </w:pPr>
            <w:r w:rsidRPr="007A0D51">
              <w:rPr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792384" behindDoc="0" locked="0" layoutInCell="1" allowOverlap="1" wp14:anchorId="2BB02961" wp14:editId="20302FF4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192405</wp:posOffset>
                  </wp:positionV>
                  <wp:extent cx="527685" cy="527685"/>
                  <wp:effectExtent l="0" t="0" r="5715" b="0"/>
                  <wp:wrapSquare wrapText="bothSides"/>
                  <wp:docPr id="15" name="Graphic 15" descr="Cycling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15" descr="Cycling outline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685" cy="52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40" w:type="dxa"/>
          </w:tcPr>
          <w:p w14:paraId="7FD66780" w14:textId="77777777" w:rsidR="0084525C" w:rsidRPr="007A0D51" w:rsidRDefault="0084525C" w:rsidP="00D059B2">
            <w:pPr>
              <w:rPr>
                <w:sz w:val="22"/>
                <w:szCs w:val="22"/>
              </w:rPr>
            </w:pPr>
            <w:r w:rsidRPr="007A0D51">
              <w:rPr>
                <w:b/>
                <w:bCs/>
                <w:sz w:val="22"/>
                <w:szCs w:val="22"/>
              </w:rPr>
              <w:t>Goal:</w:t>
            </w:r>
            <w:r w:rsidRPr="007A0D51">
              <w:rPr>
                <w:sz w:val="22"/>
                <w:szCs w:val="22"/>
              </w:rPr>
              <w:t xml:space="preserve"> Support efforts to share information about village events, local walks, cycling routes, attractions, and history</w:t>
            </w:r>
          </w:p>
          <w:p w14:paraId="5F4D9A86" w14:textId="77777777" w:rsidR="0084525C" w:rsidRPr="007A0D51" w:rsidRDefault="0084525C" w:rsidP="00D059B2">
            <w:pPr>
              <w:rPr>
                <w:b/>
                <w:bCs/>
                <w:sz w:val="22"/>
                <w:szCs w:val="22"/>
              </w:rPr>
            </w:pPr>
          </w:p>
          <w:p w14:paraId="3F2DFECA" w14:textId="77777777" w:rsidR="0084525C" w:rsidRPr="007A0D51" w:rsidRDefault="0084525C" w:rsidP="00D059B2">
            <w:pPr>
              <w:rPr>
                <w:b/>
                <w:bCs/>
                <w:sz w:val="22"/>
                <w:szCs w:val="22"/>
              </w:rPr>
            </w:pPr>
            <w:r w:rsidRPr="007A0D51">
              <w:rPr>
                <w:b/>
                <w:bCs/>
                <w:sz w:val="22"/>
                <w:szCs w:val="22"/>
              </w:rPr>
              <w:t>Actions:</w:t>
            </w:r>
          </w:p>
          <w:p w14:paraId="62946BBD" w14:textId="07C43C71" w:rsidR="0084525C" w:rsidRPr="007A0D51" w:rsidRDefault="0084525C" w:rsidP="00D059B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0D51">
              <w:rPr>
                <w:sz w:val="22"/>
                <w:szCs w:val="22"/>
              </w:rPr>
              <w:t>Litter pick planned twice, but suspended due to Covid.</w:t>
            </w:r>
          </w:p>
          <w:p w14:paraId="72F62220" w14:textId="77777777" w:rsidR="0084525C" w:rsidRPr="007A0D51" w:rsidRDefault="0084525C" w:rsidP="00D059B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0D51">
              <w:rPr>
                <w:sz w:val="22"/>
                <w:szCs w:val="22"/>
              </w:rPr>
              <w:t>Volunteer activities to maintain rural beauty of the village – weeding, strimming, painting of railings, Christmas wreaths, Sparkle Day (clean up by Wiltshire Council), refurbishing bench on Back Lane, refurbishing of bus stop.</w:t>
            </w:r>
          </w:p>
          <w:p w14:paraId="2676B13D" w14:textId="71701016" w:rsidR="0084525C" w:rsidRPr="007A0D51" w:rsidRDefault="0084525C" w:rsidP="00D059B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0D51">
              <w:rPr>
                <w:sz w:val="22"/>
                <w:szCs w:val="22"/>
              </w:rPr>
              <w:t>Funding for spring bulbs and planting by volunteer team.</w:t>
            </w:r>
          </w:p>
          <w:p w14:paraId="4EB01B21" w14:textId="77777777" w:rsidR="0084525C" w:rsidRDefault="0084525C" w:rsidP="00D059B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A0D51">
              <w:rPr>
                <w:sz w:val="22"/>
                <w:szCs w:val="22"/>
              </w:rPr>
              <w:t>Work ongoing to develop a village map/info board (suspended due to Covid).</w:t>
            </w:r>
          </w:p>
          <w:p w14:paraId="3A0319C1" w14:textId="0F8E1191" w:rsidR="0084525C" w:rsidRPr="007A0D51" w:rsidRDefault="0084525C" w:rsidP="00D059B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ongoing to develop village booklet of walks/cycle routes (see above)</w:t>
            </w:r>
          </w:p>
        </w:tc>
        <w:tc>
          <w:tcPr>
            <w:tcW w:w="2669" w:type="dxa"/>
          </w:tcPr>
          <w:p w14:paraId="77E7ED75" w14:textId="77777777" w:rsidR="0084525C" w:rsidRDefault="0084525C" w:rsidP="00D059B2">
            <w:pPr>
              <w:rPr>
                <w:ins w:id="223" w:author="Alexandra De Renzy Channer" w:date="2021-09-06T22:16:00Z"/>
                <w:b/>
                <w:bCs/>
                <w:sz w:val="22"/>
                <w:szCs w:val="22"/>
              </w:rPr>
            </w:pPr>
          </w:p>
          <w:p w14:paraId="72CF94A3" w14:textId="77777777" w:rsidR="003305CE" w:rsidRDefault="003305CE" w:rsidP="00D059B2">
            <w:pPr>
              <w:rPr>
                <w:ins w:id="224" w:author="Alexandra De Renzy Channer" w:date="2021-09-06T22:16:00Z"/>
                <w:b/>
                <w:bCs/>
                <w:sz w:val="22"/>
                <w:szCs w:val="22"/>
              </w:rPr>
            </w:pPr>
          </w:p>
          <w:p w14:paraId="52AA9B17" w14:textId="77777777" w:rsidR="003305CE" w:rsidRDefault="003305CE" w:rsidP="00D059B2">
            <w:pPr>
              <w:rPr>
                <w:ins w:id="225" w:author="Alexandra De Renzy Channer" w:date="2021-09-06T22:16:00Z"/>
                <w:b/>
                <w:bCs/>
                <w:sz w:val="22"/>
                <w:szCs w:val="22"/>
              </w:rPr>
            </w:pPr>
          </w:p>
          <w:p w14:paraId="2B265545" w14:textId="77777777" w:rsidR="003305CE" w:rsidRDefault="003305CE" w:rsidP="00D059B2">
            <w:pPr>
              <w:rPr>
                <w:ins w:id="226" w:author="Alexandra De Renzy Channer" w:date="2021-09-06T22:16:00Z"/>
                <w:b/>
                <w:bCs/>
                <w:sz w:val="22"/>
                <w:szCs w:val="22"/>
              </w:rPr>
            </w:pPr>
          </w:p>
          <w:p w14:paraId="56CA5AD1" w14:textId="71A1142D" w:rsidR="003305CE" w:rsidRDefault="003305CE" w:rsidP="00D059B2">
            <w:pPr>
              <w:rPr>
                <w:ins w:id="227" w:author="Alexandra De Renzy Channer" w:date="2021-09-07T12:16:00Z"/>
                <w:sz w:val="22"/>
                <w:szCs w:val="22"/>
              </w:rPr>
            </w:pPr>
            <w:ins w:id="228" w:author="Alexandra De Renzy Channer" w:date="2021-09-06T22:16:00Z">
              <w:r>
                <w:rPr>
                  <w:sz w:val="22"/>
                  <w:szCs w:val="22"/>
                </w:rPr>
                <w:t>Spring clean organised in May</w:t>
              </w:r>
            </w:ins>
            <w:ins w:id="229" w:author="Alexandra De Renzy Channer" w:date="2021-09-07T12:16:00Z">
              <w:r w:rsidR="0085491D">
                <w:rPr>
                  <w:sz w:val="22"/>
                  <w:szCs w:val="22"/>
                </w:rPr>
                <w:t>.</w:t>
              </w:r>
            </w:ins>
          </w:p>
          <w:p w14:paraId="4B8FF6B6" w14:textId="77777777" w:rsidR="0085491D" w:rsidRDefault="0085491D" w:rsidP="00D059B2">
            <w:pPr>
              <w:rPr>
                <w:ins w:id="230" w:author="Alexandra De Renzy Channer" w:date="2021-09-06T22:16:00Z"/>
                <w:sz w:val="22"/>
                <w:szCs w:val="22"/>
              </w:rPr>
            </w:pPr>
          </w:p>
          <w:p w14:paraId="137E82EC" w14:textId="77777777" w:rsidR="003305CE" w:rsidRDefault="003305CE" w:rsidP="00D059B2">
            <w:pPr>
              <w:rPr>
                <w:ins w:id="231" w:author="Alexandra De Renzy Channer" w:date="2021-09-06T22:17:00Z"/>
                <w:sz w:val="22"/>
                <w:szCs w:val="22"/>
              </w:rPr>
            </w:pPr>
            <w:ins w:id="232" w:author="Alexandra De Renzy Channer" w:date="2021-09-06T22:16:00Z">
              <w:r>
                <w:rPr>
                  <w:sz w:val="22"/>
                  <w:szCs w:val="22"/>
                </w:rPr>
                <w:t>Best Kept Village competition entered – MB came 2</w:t>
              </w:r>
              <w:r w:rsidRPr="0085491D">
                <w:rPr>
                  <w:sz w:val="22"/>
                  <w:szCs w:val="22"/>
                  <w:vertAlign w:val="superscript"/>
                </w:rPr>
                <w:t>nd</w:t>
              </w:r>
              <w:r>
                <w:rPr>
                  <w:sz w:val="22"/>
                  <w:szCs w:val="22"/>
                </w:rPr>
                <w:t xml:space="preserve"> in newcomers list</w:t>
              </w:r>
            </w:ins>
          </w:p>
          <w:p w14:paraId="74A2CA94" w14:textId="77777777" w:rsidR="0085491D" w:rsidRDefault="0085491D" w:rsidP="00D059B2">
            <w:pPr>
              <w:rPr>
                <w:ins w:id="233" w:author="Alexandra De Renzy Channer" w:date="2021-09-07T12:16:00Z"/>
                <w:sz w:val="22"/>
                <w:szCs w:val="22"/>
              </w:rPr>
            </w:pPr>
          </w:p>
          <w:p w14:paraId="5743FA1E" w14:textId="06E75B36" w:rsidR="00B02DFD" w:rsidRDefault="00B02DFD" w:rsidP="00D059B2">
            <w:pPr>
              <w:rPr>
                <w:ins w:id="234" w:author="Alexandra De Renzy Channer" w:date="2021-09-06T22:17:00Z"/>
                <w:sz w:val="22"/>
                <w:szCs w:val="22"/>
              </w:rPr>
            </w:pPr>
            <w:ins w:id="235" w:author="Alexandra De Renzy Channer" w:date="2021-09-06T22:17:00Z">
              <w:r>
                <w:rPr>
                  <w:sz w:val="22"/>
                  <w:szCs w:val="22"/>
                </w:rPr>
                <w:t>Village interpretation map completed and installed.</w:t>
              </w:r>
            </w:ins>
          </w:p>
          <w:p w14:paraId="66CC7AAD" w14:textId="49DB6BD0" w:rsidR="00B02DFD" w:rsidRPr="0085491D" w:rsidRDefault="00B02DFD" w:rsidP="00D059B2">
            <w:pPr>
              <w:rPr>
                <w:sz w:val="22"/>
                <w:szCs w:val="22"/>
              </w:rPr>
            </w:pPr>
            <w:ins w:id="236" w:author="Alexandra De Renzy Channer" w:date="2021-09-06T22:17:00Z">
              <w:r>
                <w:rPr>
                  <w:sz w:val="22"/>
                  <w:szCs w:val="22"/>
                </w:rPr>
                <w:t>Leaflet of walks ongoing.</w:t>
              </w:r>
            </w:ins>
          </w:p>
        </w:tc>
      </w:tr>
      <w:tr w:rsidR="0084525C" w:rsidRPr="007A0D51" w14:paraId="2EB0F761" w14:textId="04DEA0F2" w:rsidTr="000E0ADB">
        <w:tc>
          <w:tcPr>
            <w:tcW w:w="1667" w:type="dxa"/>
          </w:tcPr>
          <w:p w14:paraId="521BBD61" w14:textId="77777777" w:rsidR="0084525C" w:rsidRPr="007A0D51" w:rsidRDefault="0084525C" w:rsidP="00D059B2">
            <w:pPr>
              <w:rPr>
                <w:b/>
                <w:bCs/>
                <w:sz w:val="22"/>
                <w:szCs w:val="22"/>
              </w:rPr>
            </w:pPr>
            <w:r w:rsidRPr="007A0D51">
              <w:rPr>
                <w:b/>
                <w:bCs/>
                <w:sz w:val="22"/>
                <w:szCs w:val="22"/>
              </w:rPr>
              <w:lastRenderedPageBreak/>
              <w:t>Under 18s</w:t>
            </w:r>
          </w:p>
          <w:p w14:paraId="55BEB6DB" w14:textId="0D3D2495" w:rsidR="0084525C" w:rsidRPr="007A0D51" w:rsidRDefault="0084525C" w:rsidP="00D059B2">
            <w:pPr>
              <w:rPr>
                <w:b/>
                <w:bCs/>
                <w:sz w:val="22"/>
                <w:szCs w:val="22"/>
              </w:rPr>
            </w:pPr>
            <w:r w:rsidRPr="007A0D51">
              <w:rPr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793408" behindDoc="0" locked="0" layoutInCell="1" allowOverlap="1" wp14:anchorId="7DB122A5" wp14:editId="0F8B0ED4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187960</wp:posOffset>
                  </wp:positionV>
                  <wp:extent cx="631190" cy="631190"/>
                  <wp:effectExtent l="0" t="0" r="3810" b="0"/>
                  <wp:wrapSquare wrapText="bothSides"/>
                  <wp:docPr id="16" name="Graphic 16" descr="Family with two childre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c 16" descr="Family with two children outline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190" cy="631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40" w:type="dxa"/>
          </w:tcPr>
          <w:p w14:paraId="20AAC8A8" w14:textId="77777777" w:rsidR="0084525C" w:rsidRPr="007A0D51" w:rsidRDefault="0084525C" w:rsidP="00D059B2">
            <w:pPr>
              <w:rPr>
                <w:sz w:val="22"/>
                <w:szCs w:val="22"/>
              </w:rPr>
            </w:pPr>
            <w:r w:rsidRPr="007A0D51">
              <w:rPr>
                <w:b/>
                <w:bCs/>
                <w:sz w:val="22"/>
                <w:szCs w:val="22"/>
              </w:rPr>
              <w:t>Goal:</w:t>
            </w:r>
            <w:r w:rsidRPr="007A0D51">
              <w:rPr>
                <w:sz w:val="22"/>
                <w:szCs w:val="22"/>
              </w:rPr>
              <w:t xml:space="preserve"> Support efforts by youth to organise or get involved in village events and activities.</w:t>
            </w:r>
          </w:p>
          <w:p w14:paraId="52E0A128" w14:textId="77777777" w:rsidR="0084525C" w:rsidRPr="007A0D51" w:rsidRDefault="0084525C" w:rsidP="00D059B2">
            <w:pPr>
              <w:rPr>
                <w:b/>
                <w:bCs/>
                <w:sz w:val="22"/>
                <w:szCs w:val="22"/>
              </w:rPr>
            </w:pPr>
          </w:p>
          <w:p w14:paraId="0E936A5B" w14:textId="77777777" w:rsidR="0084525C" w:rsidRPr="007A0D51" w:rsidRDefault="0084525C" w:rsidP="00D059B2">
            <w:pPr>
              <w:rPr>
                <w:b/>
                <w:bCs/>
                <w:sz w:val="22"/>
                <w:szCs w:val="22"/>
              </w:rPr>
            </w:pPr>
            <w:r w:rsidRPr="007A0D51">
              <w:rPr>
                <w:b/>
                <w:bCs/>
                <w:sz w:val="22"/>
                <w:szCs w:val="22"/>
              </w:rPr>
              <w:t xml:space="preserve">Actions: </w:t>
            </w:r>
          </w:p>
          <w:p w14:paraId="4863CAF9" w14:textId="77777777" w:rsidR="0084525C" w:rsidRPr="007A0D51" w:rsidRDefault="0084525C" w:rsidP="00D059B2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7A0D51">
              <w:rPr>
                <w:sz w:val="22"/>
                <w:szCs w:val="22"/>
              </w:rPr>
              <w:t>Under-18s group invited to share results of their Consultation with Parish Council.</w:t>
            </w:r>
          </w:p>
          <w:p w14:paraId="209DB037" w14:textId="77777777" w:rsidR="0084525C" w:rsidRPr="007A0D51" w:rsidRDefault="0084525C" w:rsidP="00D059B2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7A0D51">
              <w:rPr>
                <w:sz w:val="22"/>
                <w:szCs w:val="22"/>
              </w:rPr>
              <w:t>Under-18s invited to join volunteer groups planning annual village fete or bonfire night (suspended due to Covid).</w:t>
            </w:r>
          </w:p>
          <w:p w14:paraId="773A8701" w14:textId="77777777" w:rsidR="0084525C" w:rsidRDefault="0084525C" w:rsidP="00D059B2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7A0D51">
              <w:rPr>
                <w:sz w:val="22"/>
                <w:szCs w:val="22"/>
              </w:rPr>
              <w:t>Funding sources for under-18s being investigated.</w:t>
            </w:r>
          </w:p>
          <w:p w14:paraId="20A926A0" w14:textId="77777777" w:rsidR="0084525C" w:rsidRDefault="0084525C" w:rsidP="00BB1000">
            <w:pPr>
              <w:rPr>
                <w:sz w:val="22"/>
                <w:szCs w:val="22"/>
              </w:rPr>
            </w:pPr>
          </w:p>
          <w:p w14:paraId="1079E0C7" w14:textId="06E1D4B0" w:rsidR="0084525C" w:rsidRPr="00BB1000" w:rsidRDefault="0084525C" w:rsidP="00BB1000">
            <w:pPr>
              <w:rPr>
                <w:sz w:val="22"/>
                <w:szCs w:val="22"/>
              </w:rPr>
            </w:pPr>
          </w:p>
        </w:tc>
        <w:tc>
          <w:tcPr>
            <w:tcW w:w="2669" w:type="dxa"/>
          </w:tcPr>
          <w:p w14:paraId="139EA38F" w14:textId="77777777" w:rsidR="0084525C" w:rsidRDefault="0084525C" w:rsidP="00D059B2">
            <w:pPr>
              <w:rPr>
                <w:ins w:id="237" w:author="Alexandra De Renzy Channer" w:date="2021-09-06T22:17:00Z"/>
                <w:b/>
                <w:bCs/>
                <w:sz w:val="22"/>
                <w:szCs w:val="22"/>
              </w:rPr>
            </w:pPr>
          </w:p>
          <w:p w14:paraId="5E3C5FFD" w14:textId="77777777" w:rsidR="00B02DFD" w:rsidRDefault="00B02DFD" w:rsidP="00D059B2">
            <w:pPr>
              <w:rPr>
                <w:ins w:id="238" w:author="Alexandra De Renzy Channer" w:date="2021-09-06T22:17:00Z"/>
                <w:b/>
                <w:bCs/>
                <w:sz w:val="22"/>
                <w:szCs w:val="22"/>
              </w:rPr>
            </w:pPr>
          </w:p>
          <w:p w14:paraId="77A59371" w14:textId="77777777" w:rsidR="00B02DFD" w:rsidRDefault="00B02DFD" w:rsidP="00D059B2">
            <w:pPr>
              <w:rPr>
                <w:ins w:id="239" w:author="Alexandra De Renzy Channer" w:date="2021-09-06T22:17:00Z"/>
                <w:b/>
                <w:bCs/>
                <w:sz w:val="22"/>
                <w:szCs w:val="22"/>
              </w:rPr>
            </w:pPr>
          </w:p>
          <w:p w14:paraId="6BD11032" w14:textId="182BD651" w:rsidR="00B02DFD" w:rsidRPr="0085491D" w:rsidRDefault="00B02DFD" w:rsidP="00D059B2">
            <w:pPr>
              <w:rPr>
                <w:sz w:val="22"/>
                <w:szCs w:val="22"/>
              </w:rPr>
            </w:pPr>
            <w:ins w:id="240" w:author="Alexandra De Renzy Channer" w:date="2021-09-06T22:17:00Z">
              <w:r w:rsidRPr="0085491D">
                <w:rPr>
                  <w:sz w:val="22"/>
                  <w:szCs w:val="22"/>
                </w:rPr>
                <w:t>Action required</w:t>
              </w:r>
            </w:ins>
          </w:p>
        </w:tc>
      </w:tr>
      <w:tr w:rsidR="0084525C" w:rsidRPr="007A0D51" w14:paraId="214AD311" w14:textId="065C7CD5" w:rsidTr="000E0ADB">
        <w:tc>
          <w:tcPr>
            <w:tcW w:w="7107" w:type="dxa"/>
            <w:gridSpan w:val="2"/>
          </w:tcPr>
          <w:p w14:paraId="0A660D7B" w14:textId="77777777" w:rsidR="0084525C" w:rsidRDefault="0084525C" w:rsidP="00D059B2">
            <w:pPr>
              <w:rPr>
                <w:b/>
                <w:bCs/>
                <w:sz w:val="22"/>
                <w:szCs w:val="22"/>
              </w:rPr>
            </w:pPr>
          </w:p>
          <w:p w14:paraId="23EB9563" w14:textId="59F440C8" w:rsidR="0084525C" w:rsidRDefault="0084525C" w:rsidP="00D059B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Key targets for 2021</w:t>
            </w:r>
          </w:p>
          <w:p w14:paraId="19D8B8D9" w14:textId="77777777" w:rsidR="0084525C" w:rsidRDefault="0084525C" w:rsidP="00D059B2">
            <w:pPr>
              <w:rPr>
                <w:b/>
                <w:bCs/>
                <w:sz w:val="22"/>
                <w:szCs w:val="22"/>
              </w:rPr>
            </w:pPr>
          </w:p>
          <w:p w14:paraId="3D0CF6AD" w14:textId="58785F59" w:rsidR="0084525C" w:rsidRPr="00667391" w:rsidRDefault="0084525C" w:rsidP="00C84C9B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667391">
              <w:rPr>
                <w:sz w:val="22"/>
                <w:szCs w:val="22"/>
              </w:rPr>
              <w:t>Implement first phase of traffic management plan and continue to monitor speeding</w:t>
            </w:r>
          </w:p>
          <w:p w14:paraId="21139F50" w14:textId="04746ED9" w:rsidR="0084525C" w:rsidRPr="00667391" w:rsidRDefault="0084525C" w:rsidP="00C84C9B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667391">
              <w:rPr>
                <w:sz w:val="22"/>
                <w:szCs w:val="22"/>
              </w:rPr>
              <w:t>Advocate with Wiltshire Council regarding HGV Weight limit</w:t>
            </w:r>
          </w:p>
          <w:p w14:paraId="024F38E7" w14:textId="634E4389" w:rsidR="0084525C" w:rsidRPr="00667391" w:rsidRDefault="0084525C" w:rsidP="00C84C9B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667391">
              <w:rPr>
                <w:sz w:val="22"/>
                <w:szCs w:val="22"/>
              </w:rPr>
              <w:t>Pursue opportunities to improve mobile phone signal</w:t>
            </w:r>
          </w:p>
          <w:p w14:paraId="4C81BEE7" w14:textId="64E3B23A" w:rsidR="0084525C" w:rsidRPr="00667391" w:rsidRDefault="0084525C" w:rsidP="00C84C9B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667391">
              <w:rPr>
                <w:sz w:val="22"/>
                <w:szCs w:val="22"/>
              </w:rPr>
              <w:t>Continue volunteer activities to maintain public spaces and rural beauty of the village</w:t>
            </w:r>
          </w:p>
          <w:p w14:paraId="0E394E2A" w14:textId="6E5781F7" w:rsidR="0084525C" w:rsidRPr="00667391" w:rsidRDefault="0084525C" w:rsidP="00C84C9B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667391">
              <w:rPr>
                <w:sz w:val="22"/>
                <w:szCs w:val="22"/>
              </w:rPr>
              <w:t xml:space="preserve">Involve under-18s in village events and activities of interest </w:t>
            </w:r>
          </w:p>
          <w:p w14:paraId="6CA7B955" w14:textId="2428DFBD" w:rsidR="0084525C" w:rsidRPr="00667391" w:rsidRDefault="0084525C" w:rsidP="00C84C9B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667391">
              <w:rPr>
                <w:sz w:val="22"/>
                <w:szCs w:val="22"/>
              </w:rPr>
              <w:t xml:space="preserve">Support activities of the </w:t>
            </w:r>
            <w:r>
              <w:rPr>
                <w:sz w:val="22"/>
                <w:szCs w:val="22"/>
              </w:rPr>
              <w:t>V</w:t>
            </w:r>
            <w:r w:rsidRPr="00667391">
              <w:rPr>
                <w:sz w:val="22"/>
                <w:szCs w:val="22"/>
              </w:rPr>
              <w:t xml:space="preserve">illage </w:t>
            </w:r>
            <w:r>
              <w:rPr>
                <w:sz w:val="22"/>
                <w:szCs w:val="22"/>
              </w:rPr>
              <w:t>H</w:t>
            </w:r>
            <w:r w:rsidRPr="00667391">
              <w:rPr>
                <w:sz w:val="22"/>
                <w:szCs w:val="22"/>
              </w:rPr>
              <w:t>all</w:t>
            </w:r>
            <w:del w:id="241" w:author="Alexandra De Renzy Channer" w:date="2021-09-06T22:19:00Z">
              <w:r w:rsidRPr="00667391" w:rsidDel="00560159">
                <w:rPr>
                  <w:sz w:val="22"/>
                  <w:szCs w:val="22"/>
                </w:rPr>
                <w:delText xml:space="preserve"> and shop</w:delText>
              </w:r>
            </w:del>
            <w:r w:rsidRPr="00667391">
              <w:rPr>
                <w:sz w:val="22"/>
                <w:szCs w:val="22"/>
              </w:rPr>
              <w:t>, and other village community groups</w:t>
            </w:r>
          </w:p>
          <w:p w14:paraId="3AF46830" w14:textId="2267B40C" w:rsidR="0084525C" w:rsidRPr="00667391" w:rsidRDefault="0084525C" w:rsidP="00C84C9B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667391">
              <w:rPr>
                <w:sz w:val="22"/>
                <w:szCs w:val="22"/>
              </w:rPr>
              <w:t>Support activities to protect the environment and reduce our carbon footprint</w:t>
            </w:r>
          </w:p>
          <w:p w14:paraId="4B1572FC" w14:textId="13B0B31F" w:rsidR="0084525C" w:rsidRPr="00667391" w:rsidRDefault="0084525C" w:rsidP="00C84C9B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667391">
              <w:rPr>
                <w:sz w:val="22"/>
                <w:szCs w:val="22"/>
              </w:rPr>
              <w:t>Prepare a booklet of walks/cycle rides for publication</w:t>
            </w:r>
          </w:p>
          <w:p w14:paraId="7CD4661A" w14:textId="1D3C38BE" w:rsidR="0084525C" w:rsidRPr="00667391" w:rsidRDefault="0084525C" w:rsidP="00C84C9B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667391">
              <w:rPr>
                <w:sz w:val="22"/>
                <w:szCs w:val="22"/>
              </w:rPr>
              <w:t>Design a village information board/map</w:t>
            </w:r>
          </w:p>
          <w:p w14:paraId="07E728AB" w14:textId="12B65AC5" w:rsidR="0084525C" w:rsidRPr="00667391" w:rsidDel="00796E75" w:rsidRDefault="0084525C" w:rsidP="00C84C9B">
            <w:pPr>
              <w:pStyle w:val="ListParagraph"/>
              <w:numPr>
                <w:ilvl w:val="0"/>
                <w:numId w:val="18"/>
              </w:numPr>
              <w:rPr>
                <w:del w:id="242" w:author="Alexandra De Renzy Channer" w:date="2021-09-06T22:18:00Z"/>
                <w:sz w:val="22"/>
                <w:szCs w:val="22"/>
              </w:rPr>
            </w:pPr>
            <w:del w:id="243" w:author="Alexandra De Renzy Channer" w:date="2021-09-06T22:18:00Z">
              <w:r w:rsidRPr="00667391" w:rsidDel="00796E75">
                <w:rPr>
                  <w:sz w:val="22"/>
                  <w:szCs w:val="22"/>
                </w:rPr>
                <w:delText>Organise training for the volunteer footpath group</w:delText>
              </w:r>
            </w:del>
            <w:ins w:id="244" w:author="Alexandra De Renzy Channer" w:date="2021-09-06T22:19:00Z">
              <w:r w:rsidR="00887E17">
                <w:rPr>
                  <w:sz w:val="22"/>
                  <w:szCs w:val="22"/>
                </w:rPr>
                <w:t>Pursue efforts to improve footpath maintenance (signs/</w:t>
              </w:r>
            </w:ins>
            <w:ins w:id="245" w:author="Alexandra De Renzy Channer" w:date="2021-09-06T22:20:00Z">
              <w:r w:rsidR="00887E17">
                <w:rPr>
                  <w:sz w:val="22"/>
                  <w:szCs w:val="22"/>
                </w:rPr>
                <w:t>stiles and gates)</w:t>
              </w:r>
            </w:ins>
          </w:p>
          <w:p w14:paraId="2A75D149" w14:textId="6622513B" w:rsidR="0084525C" w:rsidRPr="00667391" w:rsidRDefault="0084525C" w:rsidP="00C84C9B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667391">
              <w:rPr>
                <w:sz w:val="22"/>
                <w:szCs w:val="22"/>
              </w:rPr>
              <w:t xml:space="preserve">Support volunteer organisation of </w:t>
            </w:r>
            <w:ins w:id="246" w:author="Alexandra De Renzy Channer" w:date="2021-09-06T22:19:00Z">
              <w:r w:rsidR="00560159">
                <w:rPr>
                  <w:sz w:val="22"/>
                  <w:szCs w:val="22"/>
                </w:rPr>
                <w:t xml:space="preserve">jubilee 2022, and in future annual </w:t>
              </w:r>
            </w:ins>
            <w:r w:rsidRPr="00667391">
              <w:rPr>
                <w:sz w:val="22"/>
                <w:szCs w:val="22"/>
              </w:rPr>
              <w:t xml:space="preserve">village summer fete and bonfire night </w:t>
            </w:r>
          </w:p>
          <w:p w14:paraId="46013F69" w14:textId="77777777" w:rsidR="0084525C" w:rsidRDefault="0084525C" w:rsidP="00C84C9B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667391">
              <w:rPr>
                <w:sz w:val="22"/>
                <w:szCs w:val="22"/>
              </w:rPr>
              <w:t xml:space="preserve">Research information </w:t>
            </w:r>
            <w:r w:rsidRPr="00C84C9B">
              <w:rPr>
                <w:sz w:val="22"/>
                <w:szCs w:val="22"/>
              </w:rPr>
              <w:t>for historic signs/information about the village</w:t>
            </w:r>
          </w:p>
          <w:p w14:paraId="4DD5E1F8" w14:textId="2A381EC5" w:rsidR="0084525C" w:rsidRPr="00C84C9B" w:rsidRDefault="0084525C" w:rsidP="005F2A7F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2669" w:type="dxa"/>
          </w:tcPr>
          <w:p w14:paraId="252DB3B3" w14:textId="77777777" w:rsidR="0084525C" w:rsidRDefault="0084525C" w:rsidP="00D059B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4525C" w:rsidRPr="007A0D51" w14:paraId="6A93C622" w14:textId="593AA1CD" w:rsidTr="000E0ADB">
        <w:tc>
          <w:tcPr>
            <w:tcW w:w="7107" w:type="dxa"/>
            <w:gridSpan w:val="2"/>
          </w:tcPr>
          <w:p w14:paraId="4CCD28E8" w14:textId="77777777" w:rsidR="0084525C" w:rsidRDefault="0084525C" w:rsidP="005F2A7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C5BE0C7" w14:textId="143B94EE" w:rsidR="0084525C" w:rsidRDefault="0084525C" w:rsidP="005F2A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Volunteers are the backbone of our village.</w:t>
            </w:r>
          </w:p>
          <w:p w14:paraId="3282319D" w14:textId="103CADC6" w:rsidR="0084525C" w:rsidRPr="0020052B" w:rsidRDefault="0084525C" w:rsidP="005F2A7F">
            <w:pPr>
              <w:jc w:val="center"/>
              <w:rPr>
                <w:sz w:val="22"/>
                <w:szCs w:val="22"/>
              </w:rPr>
            </w:pPr>
            <w:r w:rsidRPr="0020052B">
              <w:rPr>
                <w:sz w:val="22"/>
                <w:szCs w:val="22"/>
              </w:rPr>
              <w:t>If you see an activity here that you would like to support, with as much or as little time as you have, please get in touch with the Parish Council:</w:t>
            </w:r>
          </w:p>
          <w:p w14:paraId="306191B4" w14:textId="0B50F0C7" w:rsidR="0084525C" w:rsidRPr="0020052B" w:rsidRDefault="0084525C" w:rsidP="005F2A7F">
            <w:pPr>
              <w:jc w:val="center"/>
              <w:rPr>
                <w:sz w:val="22"/>
                <w:szCs w:val="22"/>
              </w:rPr>
            </w:pPr>
            <w:del w:id="247" w:author="Alexandra De Renzy Channer" w:date="2021-09-06T22:18:00Z">
              <w:r w:rsidRPr="0020052B" w:rsidDel="00796E75">
                <w:rPr>
                  <w:sz w:val="22"/>
                  <w:szCs w:val="22"/>
                </w:rPr>
                <w:delText xml:space="preserve">Angus Neish, </w:delText>
              </w:r>
            </w:del>
            <w:r w:rsidRPr="0020052B">
              <w:rPr>
                <w:sz w:val="22"/>
                <w:szCs w:val="22"/>
              </w:rPr>
              <w:t xml:space="preserve">Simon Wager, </w:t>
            </w:r>
            <w:del w:id="248" w:author="Alexandra De Renzy Channer" w:date="2021-09-06T22:18:00Z">
              <w:r w:rsidRPr="0020052B" w:rsidDel="00796E75">
                <w:rPr>
                  <w:sz w:val="22"/>
                  <w:szCs w:val="22"/>
                </w:rPr>
                <w:delText>Ian Ferguson,</w:delText>
              </w:r>
            </w:del>
            <w:r w:rsidRPr="0020052B">
              <w:rPr>
                <w:sz w:val="22"/>
                <w:szCs w:val="22"/>
              </w:rPr>
              <w:t xml:space="preserve"> Susanna </w:t>
            </w:r>
            <w:r>
              <w:rPr>
                <w:sz w:val="22"/>
                <w:szCs w:val="22"/>
              </w:rPr>
              <w:t>Brigden</w:t>
            </w:r>
            <w:r w:rsidRPr="0020052B">
              <w:rPr>
                <w:sz w:val="22"/>
                <w:szCs w:val="22"/>
              </w:rPr>
              <w:t xml:space="preserve">, </w:t>
            </w:r>
            <w:ins w:id="249" w:author="Alexandra De Renzy Channer" w:date="2021-09-06T22:18:00Z">
              <w:r w:rsidR="00796E75">
                <w:rPr>
                  <w:sz w:val="22"/>
                  <w:szCs w:val="22"/>
                </w:rPr>
                <w:t xml:space="preserve">Esther Swan, Martin Brown, </w:t>
              </w:r>
            </w:ins>
            <w:r w:rsidRPr="0020052B">
              <w:rPr>
                <w:sz w:val="22"/>
                <w:szCs w:val="22"/>
              </w:rPr>
              <w:t xml:space="preserve">Sebastian Seymour, </w:t>
            </w:r>
            <w:del w:id="250" w:author="Alexandra De Renzy Channer" w:date="2021-09-06T22:18:00Z">
              <w:r w:rsidRPr="0020052B" w:rsidDel="00796E75">
                <w:rPr>
                  <w:sz w:val="22"/>
                  <w:szCs w:val="22"/>
                </w:rPr>
                <w:delText>Ray Kenzie</w:delText>
              </w:r>
            </w:del>
            <w:ins w:id="251" w:author="Alexandra De Renzy Channer" w:date="2021-09-06T22:18:00Z">
              <w:r w:rsidR="00796E75">
                <w:rPr>
                  <w:sz w:val="22"/>
                  <w:szCs w:val="22"/>
                </w:rPr>
                <w:t>Diana Bourne,</w:t>
              </w:r>
            </w:ins>
            <w:r w:rsidRPr="0020052B">
              <w:rPr>
                <w:sz w:val="22"/>
                <w:szCs w:val="22"/>
              </w:rPr>
              <w:t xml:space="preserve"> </w:t>
            </w:r>
            <w:del w:id="252" w:author="Alexandra De Renzy Channer" w:date="2021-09-06T22:18:00Z">
              <w:r w:rsidRPr="0020052B" w:rsidDel="00796E75">
                <w:rPr>
                  <w:sz w:val="22"/>
                  <w:szCs w:val="22"/>
                </w:rPr>
                <w:delText xml:space="preserve">and </w:delText>
              </w:r>
            </w:del>
            <w:r w:rsidRPr="0020052B">
              <w:rPr>
                <w:sz w:val="22"/>
                <w:szCs w:val="22"/>
              </w:rPr>
              <w:t>Alex Channer, and the clerk, Sarah Jeffries.</w:t>
            </w:r>
          </w:p>
          <w:p w14:paraId="2696DA25" w14:textId="77777777" w:rsidR="0084525C" w:rsidRDefault="0084525C" w:rsidP="005F2A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Your help is warmly welcomed.</w:t>
            </w:r>
          </w:p>
          <w:p w14:paraId="395E1D38" w14:textId="75A719D4" w:rsidR="0084525C" w:rsidRPr="007A0D51" w:rsidRDefault="0084525C" w:rsidP="005F2A7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9" w:type="dxa"/>
          </w:tcPr>
          <w:p w14:paraId="395E2E08" w14:textId="77777777" w:rsidR="0084525C" w:rsidRDefault="0084525C" w:rsidP="005F2A7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2B9FF6F5" w14:textId="233A8B13" w:rsidR="00EB14D0" w:rsidRPr="007A0D51" w:rsidRDefault="00EB14D0" w:rsidP="00C14D90">
      <w:pPr>
        <w:rPr>
          <w:sz w:val="22"/>
          <w:szCs w:val="22"/>
        </w:rPr>
      </w:pPr>
    </w:p>
    <w:sectPr w:rsidR="00EB14D0" w:rsidRPr="007A0D51" w:rsidSect="00BB1000">
      <w:pgSz w:w="11900" w:h="16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3C1"/>
    <w:multiLevelType w:val="hybridMultilevel"/>
    <w:tmpl w:val="50C62B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E371E"/>
    <w:multiLevelType w:val="hybridMultilevel"/>
    <w:tmpl w:val="5CD6E2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8915CF"/>
    <w:multiLevelType w:val="hybridMultilevel"/>
    <w:tmpl w:val="D2C098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CF3513"/>
    <w:multiLevelType w:val="hybridMultilevel"/>
    <w:tmpl w:val="024A52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73E8B"/>
    <w:multiLevelType w:val="hybridMultilevel"/>
    <w:tmpl w:val="2B3289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E2466F"/>
    <w:multiLevelType w:val="hybridMultilevel"/>
    <w:tmpl w:val="C93C9B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FC7F2A"/>
    <w:multiLevelType w:val="hybridMultilevel"/>
    <w:tmpl w:val="70C82E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7864D5"/>
    <w:multiLevelType w:val="hybridMultilevel"/>
    <w:tmpl w:val="0B62F9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EE0FDA"/>
    <w:multiLevelType w:val="hybridMultilevel"/>
    <w:tmpl w:val="91C843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57995"/>
    <w:multiLevelType w:val="hybridMultilevel"/>
    <w:tmpl w:val="127203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A74FD5"/>
    <w:multiLevelType w:val="hybridMultilevel"/>
    <w:tmpl w:val="D7322B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504123"/>
    <w:multiLevelType w:val="hybridMultilevel"/>
    <w:tmpl w:val="B274B7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871793"/>
    <w:multiLevelType w:val="hybridMultilevel"/>
    <w:tmpl w:val="32CAD1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490BFF"/>
    <w:multiLevelType w:val="hybridMultilevel"/>
    <w:tmpl w:val="B9825F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49140D"/>
    <w:multiLevelType w:val="hybridMultilevel"/>
    <w:tmpl w:val="CC9E5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624DD5"/>
    <w:multiLevelType w:val="hybridMultilevel"/>
    <w:tmpl w:val="6F627D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0F1BC6"/>
    <w:multiLevelType w:val="hybridMultilevel"/>
    <w:tmpl w:val="510A81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28726E"/>
    <w:multiLevelType w:val="hybridMultilevel"/>
    <w:tmpl w:val="794027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6"/>
  </w:num>
  <w:num w:numId="5">
    <w:abstractNumId w:val="9"/>
  </w:num>
  <w:num w:numId="6">
    <w:abstractNumId w:val="12"/>
  </w:num>
  <w:num w:numId="7">
    <w:abstractNumId w:val="4"/>
  </w:num>
  <w:num w:numId="8">
    <w:abstractNumId w:val="0"/>
  </w:num>
  <w:num w:numId="9">
    <w:abstractNumId w:val="10"/>
  </w:num>
  <w:num w:numId="10">
    <w:abstractNumId w:val="17"/>
  </w:num>
  <w:num w:numId="11">
    <w:abstractNumId w:val="7"/>
  </w:num>
  <w:num w:numId="12">
    <w:abstractNumId w:val="16"/>
  </w:num>
  <w:num w:numId="13">
    <w:abstractNumId w:val="13"/>
  </w:num>
  <w:num w:numId="14">
    <w:abstractNumId w:val="2"/>
  </w:num>
  <w:num w:numId="15">
    <w:abstractNumId w:val="15"/>
  </w:num>
  <w:num w:numId="16">
    <w:abstractNumId w:val="11"/>
  </w:num>
  <w:num w:numId="17">
    <w:abstractNumId w:val="3"/>
  </w:num>
  <w:num w:numId="18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xandra De Renzy Channer">
    <w15:presenceInfo w15:providerId="Windows Live" w15:userId="7e1de60bcb1429c7"/>
  </w15:person>
  <w15:person w15:author="Sarah Jeffries">
    <w15:presenceInfo w15:providerId="Windows Live" w15:userId="610efc28e642c7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BB"/>
    <w:rsid w:val="000D7CF1"/>
    <w:rsid w:val="000E0ADB"/>
    <w:rsid w:val="000E4010"/>
    <w:rsid w:val="000E4786"/>
    <w:rsid w:val="000F7CBE"/>
    <w:rsid w:val="00112D17"/>
    <w:rsid w:val="0012195A"/>
    <w:rsid w:val="00146C78"/>
    <w:rsid w:val="00191861"/>
    <w:rsid w:val="001C3937"/>
    <w:rsid w:val="001D64EF"/>
    <w:rsid w:val="001F1B69"/>
    <w:rsid w:val="001F3259"/>
    <w:rsid w:val="0020052B"/>
    <w:rsid w:val="00227185"/>
    <w:rsid w:val="00230A4E"/>
    <w:rsid w:val="002531DC"/>
    <w:rsid w:val="002D035F"/>
    <w:rsid w:val="002D63BB"/>
    <w:rsid w:val="00301EF5"/>
    <w:rsid w:val="003149B6"/>
    <w:rsid w:val="003305CE"/>
    <w:rsid w:val="00346AF4"/>
    <w:rsid w:val="003914AE"/>
    <w:rsid w:val="00392476"/>
    <w:rsid w:val="003938AC"/>
    <w:rsid w:val="003C61E4"/>
    <w:rsid w:val="003D10E0"/>
    <w:rsid w:val="003E2722"/>
    <w:rsid w:val="00401855"/>
    <w:rsid w:val="00433222"/>
    <w:rsid w:val="0048031F"/>
    <w:rsid w:val="00483FF9"/>
    <w:rsid w:val="004D1961"/>
    <w:rsid w:val="004F09B0"/>
    <w:rsid w:val="004F2BA7"/>
    <w:rsid w:val="005510A9"/>
    <w:rsid w:val="00560159"/>
    <w:rsid w:val="00564669"/>
    <w:rsid w:val="00580136"/>
    <w:rsid w:val="005D14D7"/>
    <w:rsid w:val="005D27F1"/>
    <w:rsid w:val="005F2A7F"/>
    <w:rsid w:val="006056D5"/>
    <w:rsid w:val="00614014"/>
    <w:rsid w:val="00650C7E"/>
    <w:rsid w:val="00667391"/>
    <w:rsid w:val="006F2748"/>
    <w:rsid w:val="00706832"/>
    <w:rsid w:val="007124CE"/>
    <w:rsid w:val="00776428"/>
    <w:rsid w:val="00776DFE"/>
    <w:rsid w:val="00796E75"/>
    <w:rsid w:val="007A0D51"/>
    <w:rsid w:val="007D665A"/>
    <w:rsid w:val="007E7D13"/>
    <w:rsid w:val="00802420"/>
    <w:rsid w:val="00811C7E"/>
    <w:rsid w:val="00842CC5"/>
    <w:rsid w:val="0084525C"/>
    <w:rsid w:val="00847083"/>
    <w:rsid w:val="0085491D"/>
    <w:rsid w:val="00865E9C"/>
    <w:rsid w:val="008727AC"/>
    <w:rsid w:val="00880A70"/>
    <w:rsid w:val="00887E17"/>
    <w:rsid w:val="008B0A9A"/>
    <w:rsid w:val="0094037D"/>
    <w:rsid w:val="00985840"/>
    <w:rsid w:val="009904B0"/>
    <w:rsid w:val="009F3CAE"/>
    <w:rsid w:val="00A24D8B"/>
    <w:rsid w:val="00A74630"/>
    <w:rsid w:val="00AA6500"/>
    <w:rsid w:val="00AB0F95"/>
    <w:rsid w:val="00AC5594"/>
    <w:rsid w:val="00AE4F5A"/>
    <w:rsid w:val="00B02DFD"/>
    <w:rsid w:val="00B72D40"/>
    <w:rsid w:val="00B74104"/>
    <w:rsid w:val="00BB1000"/>
    <w:rsid w:val="00BE5ECC"/>
    <w:rsid w:val="00BF3387"/>
    <w:rsid w:val="00C14D90"/>
    <w:rsid w:val="00C16A3E"/>
    <w:rsid w:val="00C46F39"/>
    <w:rsid w:val="00C84C9B"/>
    <w:rsid w:val="00CA50AD"/>
    <w:rsid w:val="00CB3091"/>
    <w:rsid w:val="00CB5FB3"/>
    <w:rsid w:val="00CD4A3F"/>
    <w:rsid w:val="00D059B2"/>
    <w:rsid w:val="00D1121C"/>
    <w:rsid w:val="00D917EB"/>
    <w:rsid w:val="00D939F0"/>
    <w:rsid w:val="00DA327A"/>
    <w:rsid w:val="00DF5C99"/>
    <w:rsid w:val="00E64F9D"/>
    <w:rsid w:val="00E74F57"/>
    <w:rsid w:val="00E76112"/>
    <w:rsid w:val="00E76DDB"/>
    <w:rsid w:val="00EB14D0"/>
    <w:rsid w:val="00EC626F"/>
    <w:rsid w:val="00EF64E0"/>
    <w:rsid w:val="00FD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8C601"/>
  <w15:chartTrackingRefBased/>
  <w15:docId w15:val="{8D563BA4-69E4-4F4E-B24B-78DA4EFE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4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1C7E"/>
    <w:pPr>
      <w:ind w:left="720"/>
      <w:contextualSpacing/>
    </w:pPr>
  </w:style>
  <w:style w:type="paragraph" w:styleId="Revision">
    <w:name w:val="Revision"/>
    <w:hidden/>
    <w:uiPriority w:val="99"/>
    <w:semiHidden/>
    <w:rsid w:val="0084525C"/>
  </w:style>
  <w:style w:type="character" w:styleId="CommentReference">
    <w:name w:val="annotation reference"/>
    <w:basedOn w:val="DefaultParagraphFont"/>
    <w:uiPriority w:val="99"/>
    <w:semiHidden/>
    <w:unhideWhenUsed/>
    <w:rsid w:val="00112D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D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D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D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D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svg"/><Relationship Id="rId26" Type="http://schemas.openxmlformats.org/officeDocument/2006/relationships/image" Target="media/image21.sv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svg"/><Relationship Id="rId42" Type="http://schemas.openxmlformats.org/officeDocument/2006/relationships/image" Target="media/image37.svg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1.sv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svg"/><Relationship Id="rId32" Type="http://schemas.openxmlformats.org/officeDocument/2006/relationships/image" Target="media/image27.svg"/><Relationship Id="rId37" Type="http://schemas.openxmlformats.org/officeDocument/2006/relationships/image" Target="media/image32.png"/><Relationship Id="rId40" Type="http://schemas.openxmlformats.org/officeDocument/2006/relationships/image" Target="media/image35.sv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svg"/><Relationship Id="rId36" Type="http://schemas.openxmlformats.org/officeDocument/2006/relationships/image" Target="media/image31.svg"/><Relationship Id="rId10" Type="http://schemas.openxmlformats.org/officeDocument/2006/relationships/image" Target="media/image5.sv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svg"/><Relationship Id="rId22" Type="http://schemas.openxmlformats.org/officeDocument/2006/relationships/image" Target="media/image17.svg"/><Relationship Id="rId27" Type="http://schemas.openxmlformats.org/officeDocument/2006/relationships/image" Target="media/image22.png"/><Relationship Id="rId30" Type="http://schemas.openxmlformats.org/officeDocument/2006/relationships/image" Target="media/image25.svg"/><Relationship Id="rId35" Type="http://schemas.openxmlformats.org/officeDocument/2006/relationships/image" Target="media/image30.png"/><Relationship Id="rId43" Type="http://schemas.openxmlformats.org/officeDocument/2006/relationships/fontTable" Target="fontTable.xml"/><Relationship Id="rId8" Type="http://schemas.openxmlformats.org/officeDocument/2006/relationships/image" Target="media/image3.svg"/><Relationship Id="rId3" Type="http://schemas.openxmlformats.org/officeDocument/2006/relationships/styles" Target="styles.xml"/><Relationship Id="rId12" Type="http://schemas.openxmlformats.org/officeDocument/2006/relationships/image" Target="media/image7.sv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svg"/><Relationship Id="rId20" Type="http://schemas.openxmlformats.org/officeDocument/2006/relationships/image" Target="media/image15.svg"/><Relationship Id="rId41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640B0-CEA7-4090-8CE4-344AB2866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De Renzy Channer</dc:creator>
  <cp:keywords/>
  <dc:description/>
  <cp:lastModifiedBy>Sarah Jeffries</cp:lastModifiedBy>
  <cp:revision>2</cp:revision>
  <dcterms:created xsi:type="dcterms:W3CDTF">2021-09-07T12:42:00Z</dcterms:created>
  <dcterms:modified xsi:type="dcterms:W3CDTF">2021-09-07T12:42:00Z</dcterms:modified>
</cp:coreProperties>
</file>