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ook w:val="04A0" w:firstRow="1" w:lastRow="0" w:firstColumn="1" w:lastColumn="0" w:noHBand="0" w:noVBand="1"/>
        <w:tblPrChange w:id="0" w:author="Alexandra De Renzy Channer" w:date="2021-09-06T21:37:00Z">
          <w:tblPr>
            <w:tblStyle w:val="GridTable1Light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17"/>
        <w:gridCol w:w="3916"/>
        <w:gridCol w:w="2376"/>
        <w:gridCol w:w="4441"/>
        <w:tblGridChange w:id="1">
          <w:tblGrid>
            <w:gridCol w:w="3217"/>
            <w:gridCol w:w="1875"/>
            <w:gridCol w:w="2041"/>
            <w:gridCol w:w="2376"/>
            <w:gridCol w:w="1207"/>
            <w:gridCol w:w="3234"/>
            <w:gridCol w:w="3234"/>
          </w:tblGrid>
        </w:tblGridChange>
      </w:tblGrid>
      <w:tr w:rsidR="000C0317" w:rsidRPr="00030E86" w14:paraId="48B7A957" w14:textId="7C213C48" w:rsidTr="00BB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55D95B9" w14:textId="77777777" w:rsidR="000C0317" w:rsidRPr="000A71EC" w:rsidRDefault="000C0317" w:rsidP="000A71EC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Actions</w:t>
            </w:r>
          </w:p>
        </w:tc>
        <w:tc>
          <w:tcPr>
            <w:tcW w:w="4819" w:type="dxa"/>
            <w:tcPrChange w:id="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18FE1C9" w14:textId="30C6777D" w:rsidR="000C0317" w:rsidRPr="000A71EC" w:rsidRDefault="000C0317" w:rsidP="000A7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Done</w:t>
            </w:r>
            <w:ins w:id="4" w:author="Alexandra De Renzy Channer" w:date="2021-09-06T21:36:00Z">
              <w:r w:rsidR="00BB7704">
                <w:rPr>
                  <w:sz w:val="20"/>
                  <w:szCs w:val="20"/>
                </w:rPr>
                <w:t xml:space="preserve"> 2019</w:t>
              </w:r>
            </w:ins>
          </w:p>
        </w:tc>
        <w:tc>
          <w:tcPr>
            <w:tcW w:w="2835" w:type="dxa"/>
            <w:tcPrChange w:id="5" w:author="Alexandra De Renzy Channer" w:date="2021-09-06T21:37:00Z">
              <w:tcPr>
                <w:tcW w:w="0" w:type="auto"/>
              </w:tcPr>
            </w:tcPrChange>
          </w:tcPr>
          <w:p w14:paraId="37D5DA46" w14:textId="044FF4DA" w:rsidR="000C0317" w:rsidRPr="000A71EC" w:rsidRDefault="000C0317" w:rsidP="000A7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To do</w:t>
            </w:r>
            <w:ins w:id="6" w:author="Alexandra De Renzy Channer" w:date="2021-09-06T21:36:00Z">
              <w:r w:rsidR="00BB7704">
                <w:rPr>
                  <w:sz w:val="20"/>
                  <w:szCs w:val="20"/>
                </w:rPr>
                <w:t xml:space="preserve"> 2020</w:t>
              </w:r>
            </w:ins>
          </w:p>
        </w:tc>
        <w:tc>
          <w:tcPr>
            <w:tcW w:w="2473" w:type="dxa"/>
            <w:tcPrChange w:id="7" w:author="Alexandra De Renzy Channer" w:date="2021-09-06T21:37:00Z">
              <w:tcPr>
                <w:tcW w:w="0" w:type="auto"/>
              </w:tcPr>
            </w:tcPrChange>
          </w:tcPr>
          <w:p w14:paraId="22128068" w14:textId="16394E07" w:rsidR="000C0317" w:rsidRPr="00030E86" w:rsidRDefault="00350E57" w:rsidP="000A7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8" w:author="Alexandra De Renzy Channer" w:date="2021-09-06T22:02:00Z">
              <w:r>
                <w:rPr>
                  <w:sz w:val="20"/>
                  <w:szCs w:val="20"/>
                </w:rPr>
                <w:t>Done</w:t>
              </w:r>
            </w:ins>
            <w:ins w:id="9" w:author="Alexandra De Renzy Channer" w:date="2021-09-06T21:37:00Z">
              <w:r w:rsidR="00841795">
                <w:rPr>
                  <w:sz w:val="20"/>
                  <w:szCs w:val="20"/>
                </w:rPr>
                <w:t xml:space="preserve"> Sept 2020</w:t>
              </w:r>
            </w:ins>
          </w:p>
        </w:tc>
      </w:tr>
      <w:tr w:rsidR="000C0317" w:rsidRPr="00030E86" w14:paraId="45CBB274" w14:textId="5A0B13C4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10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48E85555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Traffic</w:t>
            </w:r>
          </w:p>
        </w:tc>
        <w:tc>
          <w:tcPr>
            <w:tcW w:w="4819" w:type="dxa"/>
            <w:shd w:val="clear" w:color="auto" w:fill="D9E2F3" w:themeFill="accent1" w:themeFillTint="33"/>
            <w:tcPrChange w:id="11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700EBD93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12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008B98B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13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6023518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6AAD91F0" w14:textId="59185CA9" w:rsidTr="00BB7704">
        <w:trPr>
          <w:trHeight w:val="1728"/>
          <w:trPrChange w:id="14" w:author="Alexandra De Renzy Channer" w:date="2021-09-06T21:37:00Z">
            <w:trPr>
              <w:trHeight w:val="172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5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E9A89B5" w14:textId="376F96AE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Continue existing efforts to reduce speeding on Church Street, Frome Road, Back Lane, Kingston </w:t>
            </w:r>
            <w:proofErr w:type="gramStart"/>
            <w:r w:rsidRPr="000A71EC">
              <w:rPr>
                <w:sz w:val="20"/>
                <w:szCs w:val="20"/>
              </w:rPr>
              <w:t>Lane</w:t>
            </w:r>
            <w:proofErr w:type="gramEnd"/>
            <w:r w:rsidRPr="000A71EC">
              <w:rPr>
                <w:sz w:val="20"/>
                <w:szCs w:val="20"/>
              </w:rPr>
              <w:t xml:space="preserve"> and The Rank - (SID, Speed watch, traffic calming)</w:t>
            </w:r>
          </w:p>
        </w:tc>
        <w:tc>
          <w:tcPr>
            <w:tcW w:w="4819" w:type="dxa"/>
            <w:tcPrChange w:id="16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302562AF" w14:textId="28B38921" w:rsidR="000C0317" w:rsidRPr="00030E86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Simon Wager has coordinated 3 teams of</w:t>
            </w:r>
            <w:r w:rsidRPr="00030E86">
              <w:rPr>
                <w:sz w:val="20"/>
                <w:szCs w:val="20"/>
              </w:rPr>
              <w:t xml:space="preserve"> </w:t>
            </w:r>
            <w:proofErr w:type="spellStart"/>
            <w:r w:rsidRPr="00030E86">
              <w:rPr>
                <w:sz w:val="20"/>
                <w:szCs w:val="20"/>
              </w:rPr>
              <w:t>Speedwatch</w:t>
            </w:r>
            <w:proofErr w:type="spellEnd"/>
            <w:r w:rsidRPr="00030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(ongoing)</w:t>
            </w:r>
          </w:p>
          <w:p w14:paraId="655D7424" w14:textId="547DF3FB" w:rsidR="000C0317" w:rsidRPr="00030E86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Recruit and train more Speed watch volunteers</w:t>
            </w:r>
            <w:r>
              <w:rPr>
                <w:sz w:val="20"/>
                <w:szCs w:val="20"/>
              </w:rPr>
              <w:t xml:space="preserve"> (done)</w:t>
            </w:r>
          </w:p>
          <w:p w14:paraId="536059B1" w14:textId="5423E8CA" w:rsidR="000C0317" w:rsidRPr="00030E86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Simon Wager continues </w:t>
            </w:r>
            <w:r w:rsidRPr="000A71EC">
              <w:rPr>
                <w:sz w:val="20"/>
                <w:szCs w:val="20"/>
              </w:rPr>
              <w:t>to operate SID rotation</w:t>
            </w:r>
          </w:p>
          <w:p w14:paraId="2B3171EB" w14:textId="0AAE2A6B" w:rsidR="000C0317" w:rsidRPr="00030E86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Discuss purchase of traffic ‘box’ </w:t>
            </w:r>
            <w:r w:rsidRPr="00030E86">
              <w:rPr>
                <w:sz w:val="20"/>
                <w:szCs w:val="20"/>
              </w:rPr>
              <w:t>(rejected as output not in line with legal requirements?)</w:t>
            </w:r>
          </w:p>
          <w:p w14:paraId="569E0876" w14:textId="364DF7BB" w:rsidR="000C0317" w:rsidRPr="000A71EC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</w:t>
            </w:r>
            <w:r>
              <w:rPr>
                <w:sz w:val="20"/>
                <w:szCs w:val="20"/>
              </w:rPr>
              <w:t>Cllr Simon Wager and Ian Ferguson have attended CATG and had various on-site meetings with WC engineer</w:t>
            </w:r>
            <w:r w:rsidRPr="00030E86">
              <w:rPr>
                <w:sz w:val="20"/>
                <w:szCs w:val="20"/>
              </w:rPr>
              <w:t>)</w:t>
            </w:r>
          </w:p>
          <w:p w14:paraId="5E9F9559" w14:textId="77777777" w:rsidR="000C0317" w:rsidRPr="000A71EC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910458" w14:textId="77777777" w:rsidR="000C0317" w:rsidRPr="000A71EC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5830DC" w14:textId="77777777" w:rsidR="000C0317" w:rsidRPr="000A71EC" w:rsidRDefault="000C0317" w:rsidP="00CD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17" w:author="Alexandra De Renzy Channer" w:date="2021-09-06T21:37:00Z">
              <w:tcPr>
                <w:tcW w:w="0" w:type="auto"/>
              </w:tcPr>
            </w:tcPrChange>
          </w:tcPr>
          <w:p w14:paraId="09E41107" w14:textId="45F6E6FD" w:rsidR="000C0317" w:rsidRPr="000A71EC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and fund 3-year</w:t>
            </w:r>
            <w:r w:rsidRPr="00030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traffic plan</w:t>
            </w:r>
            <w:r w:rsidRPr="00030E86">
              <w:rPr>
                <w:sz w:val="20"/>
                <w:szCs w:val="20"/>
              </w:rPr>
              <w:t xml:space="preserve"> (in progress)</w:t>
            </w:r>
          </w:p>
          <w:p w14:paraId="4B121B82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362B47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to continue (ongoing)</w:t>
            </w:r>
          </w:p>
          <w:p w14:paraId="58287A7E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57558A" w14:textId="700A351B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rotation (ongoing)</w:t>
            </w:r>
          </w:p>
        </w:tc>
        <w:tc>
          <w:tcPr>
            <w:tcW w:w="2473" w:type="dxa"/>
            <w:tcPrChange w:id="18" w:author="Alexandra De Renzy Channer" w:date="2021-09-06T21:37:00Z">
              <w:tcPr>
                <w:tcW w:w="0" w:type="auto"/>
              </w:tcPr>
            </w:tcPrChange>
          </w:tcPr>
          <w:p w14:paraId="477B85FE" w14:textId="361A9D2F" w:rsidR="000C0317" w:rsidRDefault="00DA0002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" w:author="Alexandra De Renzy Channer" w:date="2021-09-06T21:39:00Z"/>
                <w:sz w:val="20"/>
                <w:szCs w:val="20"/>
              </w:rPr>
            </w:pPr>
            <w:ins w:id="20" w:author="Alexandra De Renzy Channer" w:date="2021-09-06T21:39:00Z">
              <w:r>
                <w:rPr>
                  <w:sz w:val="20"/>
                  <w:szCs w:val="20"/>
                </w:rPr>
                <w:t>Plan for white gates (Frome Road) and roundels agreed as priority at CATG</w:t>
              </w:r>
            </w:ins>
            <w:ins w:id="21" w:author="Alexandra De Renzy Channer" w:date="2021-09-07T14:09:00Z">
              <w:r w:rsidR="00BF5A54">
                <w:rPr>
                  <w:sz w:val="20"/>
                  <w:szCs w:val="20"/>
                </w:rPr>
                <w:t xml:space="preserve">. </w:t>
              </w:r>
            </w:ins>
            <w:ins w:id="22" w:author="Sarah Jeffries" w:date="2021-09-07T12:06:00Z">
              <w:r w:rsidR="00ED1EEE">
                <w:rPr>
                  <w:sz w:val="20"/>
                  <w:szCs w:val="20"/>
                </w:rPr>
                <w:t>A mee</w:t>
              </w:r>
            </w:ins>
            <w:ins w:id="23" w:author="Sarah Jeffries" w:date="2021-09-07T12:07:00Z">
              <w:r w:rsidR="00ED1EEE">
                <w:rPr>
                  <w:sz w:val="20"/>
                  <w:szCs w:val="20"/>
                </w:rPr>
                <w:t xml:space="preserve">ting is </w:t>
              </w:r>
            </w:ins>
            <w:ins w:id="24" w:author="Alexandra De Renzy Channer" w:date="2021-09-07T14:09:00Z">
              <w:r w:rsidR="00BF5A54">
                <w:rPr>
                  <w:sz w:val="20"/>
                  <w:szCs w:val="20"/>
                </w:rPr>
                <w:t>planned</w:t>
              </w:r>
            </w:ins>
            <w:ins w:id="25" w:author="Sarah Jeffries" w:date="2021-09-07T12:07:00Z">
              <w:r w:rsidR="00ED1EEE">
                <w:rPr>
                  <w:sz w:val="20"/>
                  <w:szCs w:val="20"/>
                </w:rPr>
                <w:t xml:space="preserve"> on the 13</w:t>
              </w:r>
              <w:r w:rsidR="00ED1EEE" w:rsidRPr="00ED1EEE">
                <w:rPr>
                  <w:sz w:val="20"/>
                  <w:szCs w:val="20"/>
                  <w:vertAlign w:val="superscript"/>
                  <w:rPrChange w:id="26" w:author="Sarah Jeffries" w:date="2021-09-07T12:07:00Z">
                    <w:rPr>
                      <w:sz w:val="20"/>
                      <w:szCs w:val="20"/>
                    </w:rPr>
                  </w:rPrChange>
                </w:rPr>
                <w:t>th</w:t>
              </w:r>
              <w:r w:rsidR="00ED1EEE">
                <w:rPr>
                  <w:sz w:val="20"/>
                  <w:szCs w:val="20"/>
                </w:rPr>
                <w:t xml:space="preserve"> September 2021 between the Chairman, Unitary Councillor and the </w:t>
              </w:r>
            </w:ins>
            <w:ins w:id="27" w:author="Sarah Jeffries" w:date="2021-09-07T12:08:00Z">
              <w:r w:rsidR="00ED1EEE">
                <w:rPr>
                  <w:sz w:val="20"/>
                  <w:szCs w:val="20"/>
                </w:rPr>
                <w:t xml:space="preserve">Wiltshire Council Senior </w:t>
              </w:r>
            </w:ins>
            <w:ins w:id="28" w:author="Sarah Jeffries" w:date="2021-09-07T12:07:00Z">
              <w:r w:rsidR="00ED1EEE">
                <w:rPr>
                  <w:sz w:val="20"/>
                  <w:szCs w:val="20"/>
                </w:rPr>
                <w:t xml:space="preserve">Engineer to  </w:t>
              </w:r>
            </w:ins>
            <w:ins w:id="29" w:author="Sarah Jeffries" w:date="2021-09-07T12:08:00Z">
              <w:r w:rsidR="00ED1EEE">
                <w:rPr>
                  <w:sz w:val="20"/>
                  <w:szCs w:val="20"/>
                </w:rPr>
                <w:t>move the project forward.</w:t>
              </w:r>
            </w:ins>
          </w:p>
          <w:p w14:paraId="0BD619D3" w14:textId="77777777" w:rsidR="00DA0002" w:rsidRDefault="00DA0002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" w:author="Alexandra De Renzy Channer" w:date="2021-09-06T21:39:00Z"/>
                <w:sz w:val="20"/>
                <w:szCs w:val="20"/>
              </w:rPr>
            </w:pPr>
          </w:p>
          <w:p w14:paraId="2842B3FA" w14:textId="77777777" w:rsidR="00DA0002" w:rsidRDefault="00DA0002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" w:author="Alexandra De Renzy Channer" w:date="2021-09-06T21:39:00Z"/>
                <w:sz w:val="20"/>
                <w:szCs w:val="20"/>
              </w:rPr>
            </w:pPr>
            <w:proofErr w:type="spellStart"/>
            <w:ins w:id="32" w:author="Alexandra De Renzy Channer" w:date="2021-09-06T21:39:00Z">
              <w:r>
                <w:rPr>
                  <w:sz w:val="20"/>
                  <w:szCs w:val="20"/>
                </w:rPr>
                <w:t>Speedwatch</w:t>
              </w:r>
              <w:proofErr w:type="spellEnd"/>
              <w:r>
                <w:rPr>
                  <w:sz w:val="20"/>
                  <w:szCs w:val="20"/>
                </w:rPr>
                <w:t xml:space="preserve"> and SID rotation ongoing.</w:t>
              </w:r>
            </w:ins>
          </w:p>
          <w:p w14:paraId="16A7B542" w14:textId="0D2EEA44" w:rsidR="00DA0002" w:rsidRDefault="00DA0002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3" w:author="Alexandra De Renzy Channer" w:date="2021-09-06T21:39:00Z">
              <w:r>
                <w:rPr>
                  <w:sz w:val="20"/>
                  <w:szCs w:val="20"/>
                </w:rPr>
                <w:t>2 new members recruited.</w:t>
              </w:r>
            </w:ins>
          </w:p>
        </w:tc>
      </w:tr>
      <w:tr w:rsidR="000C0317" w:rsidRPr="00030E86" w14:paraId="149FD394" w14:textId="251B459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4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1FC48D5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Explore options to reduce speeding and improve safety on High Street, working with residents and Wiltshire Council (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a new SID, Speed watch, improvements advised by highways)</w:t>
            </w:r>
          </w:p>
          <w:p w14:paraId="526E09D5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5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C63FF28" w14:textId="00672C7A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solution for High Street (in progress)</w:t>
            </w:r>
          </w:p>
          <w:p w14:paraId="112202AB" w14:textId="4F0E0156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Discuss purchase of a second SID for High Street (</w:t>
            </w:r>
            <w:r>
              <w:rPr>
                <w:sz w:val="20"/>
                <w:szCs w:val="20"/>
              </w:rPr>
              <w:t>decided against and to put funds into alternative project for High Street</w:t>
            </w:r>
            <w:r w:rsidRPr="00030E86">
              <w:rPr>
                <w:sz w:val="20"/>
                <w:szCs w:val="20"/>
              </w:rPr>
              <w:t>)</w:t>
            </w:r>
          </w:p>
          <w:p w14:paraId="466A0D95" w14:textId="48306512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36" w:author="Alexandra De Renzy Channer" w:date="2021-09-06T21:37:00Z">
              <w:tcPr>
                <w:tcW w:w="0" w:type="auto"/>
              </w:tcPr>
            </w:tcPrChange>
          </w:tcPr>
          <w:p w14:paraId="221B55B7" w14:textId="77777777" w:rsidR="000C0317" w:rsidRPr="00030E86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solution for High Street (in progress)</w:t>
            </w:r>
          </w:p>
          <w:p w14:paraId="79EE8DF5" w14:textId="4D3909D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7" w:author="Alexandra De Renzy Channer" w:date="2021-09-06T21:37:00Z">
              <w:tcPr>
                <w:tcW w:w="0" w:type="auto"/>
              </w:tcPr>
            </w:tcPrChange>
          </w:tcPr>
          <w:p w14:paraId="224A30D7" w14:textId="0BD49E0D" w:rsidR="000C0317" w:rsidRPr="00030E86" w:rsidRDefault="00DA0002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8" w:author="Alexandra De Renzy Channer" w:date="2021-09-06T21:40:00Z">
              <w:r>
                <w:rPr>
                  <w:sz w:val="20"/>
                  <w:szCs w:val="20"/>
                </w:rPr>
                <w:t xml:space="preserve">New CATG highways engineer has decided to review 20mph request </w:t>
              </w:r>
              <w:r w:rsidR="00DC480F">
                <w:rPr>
                  <w:sz w:val="20"/>
                  <w:szCs w:val="20"/>
                </w:rPr>
                <w:t xml:space="preserve">for High Street, Back </w:t>
              </w:r>
              <w:proofErr w:type="gramStart"/>
              <w:r w:rsidR="00DC480F">
                <w:rPr>
                  <w:sz w:val="20"/>
                  <w:szCs w:val="20"/>
                </w:rPr>
                <w:t>Lane</w:t>
              </w:r>
              <w:proofErr w:type="gramEnd"/>
              <w:r w:rsidR="00DC480F">
                <w:rPr>
                  <w:sz w:val="20"/>
                  <w:szCs w:val="20"/>
                </w:rPr>
                <w:t xml:space="preserve"> and Kingston Lane. Metro counts ongoing.</w:t>
              </w:r>
            </w:ins>
          </w:p>
        </w:tc>
      </w:tr>
      <w:tr w:rsidR="000C0317" w:rsidRPr="00030E86" w14:paraId="3D4E575A" w14:textId="577884F9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9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2849F3E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Publish regular data from the SID and Speed watch (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in Newsletter, Noticeboards, Facebook)</w:t>
            </w:r>
          </w:p>
          <w:p w14:paraId="44DDFC7E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40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2F14F98" w14:textId="53CA5887" w:rsidR="000C0317" w:rsidRPr="000A71EC" w:rsidRDefault="000C0317" w:rsidP="0089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Create standard format for information to go in the newsletter</w:t>
            </w:r>
            <w:r w:rsidRPr="00030E86">
              <w:rPr>
                <w:sz w:val="20"/>
                <w:szCs w:val="20"/>
              </w:rPr>
              <w:t xml:space="preserve"> (monthly report by Cllr Wager)</w:t>
            </w:r>
          </w:p>
          <w:p w14:paraId="40E1DAAE" w14:textId="2E9E91E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Facebook posts (by P Clerk)</w:t>
            </w:r>
          </w:p>
        </w:tc>
        <w:tc>
          <w:tcPr>
            <w:tcW w:w="2835" w:type="dxa"/>
            <w:tcPrChange w:id="41" w:author="Alexandra De Renzy Channer" w:date="2021-09-06T21:37:00Z">
              <w:tcPr>
                <w:tcW w:w="0" w:type="auto"/>
              </w:tcPr>
            </w:tcPrChange>
          </w:tcPr>
          <w:p w14:paraId="338F25B8" w14:textId="03A168A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Monitor regular reporting of information</w:t>
            </w:r>
            <w:r>
              <w:rPr>
                <w:sz w:val="20"/>
                <w:szCs w:val="20"/>
              </w:rPr>
              <w:t xml:space="preserve"> (ongoing)</w:t>
            </w:r>
          </w:p>
        </w:tc>
        <w:tc>
          <w:tcPr>
            <w:tcW w:w="2473" w:type="dxa"/>
            <w:tcPrChange w:id="42" w:author="Alexandra De Renzy Channer" w:date="2021-09-06T21:37:00Z">
              <w:tcPr>
                <w:tcW w:w="0" w:type="auto"/>
              </w:tcPr>
            </w:tcPrChange>
          </w:tcPr>
          <w:p w14:paraId="6C912604" w14:textId="77777777" w:rsidR="000C0317" w:rsidRDefault="00DC480F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3" w:author="Alexandra De Renzy Channer" w:date="2021-09-06T21:41:00Z"/>
                <w:sz w:val="20"/>
                <w:szCs w:val="20"/>
              </w:rPr>
            </w:pPr>
            <w:ins w:id="44" w:author="Alexandra De Renzy Channer" w:date="2021-09-06T21:40:00Z">
              <w:r>
                <w:rPr>
                  <w:sz w:val="20"/>
                  <w:szCs w:val="20"/>
                </w:rPr>
                <w:t>Monthly rep</w:t>
              </w:r>
            </w:ins>
            <w:ins w:id="45" w:author="Alexandra De Renzy Channer" w:date="2021-09-06T21:41:00Z">
              <w:r>
                <w:rPr>
                  <w:sz w:val="20"/>
                  <w:szCs w:val="20"/>
                </w:rPr>
                <w:t>ort ongoing</w:t>
              </w:r>
            </w:ins>
          </w:p>
          <w:p w14:paraId="45922A49" w14:textId="13D6FDAA" w:rsidR="003575CC" w:rsidRPr="000A71EC" w:rsidRDefault="003575CC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7AF8ECB0" w14:textId="7209538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6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179E0E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Continue efforts to enforce weight limit (engagement with Wiltshire Council on A350/303, support of Weightwatchers)</w:t>
            </w:r>
          </w:p>
          <w:p w14:paraId="3BB5C327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47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634AEE4" w14:textId="1AB15559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 xml:space="preserve">Councillors </w:t>
            </w:r>
            <w:r>
              <w:rPr>
                <w:sz w:val="20"/>
                <w:szCs w:val="20"/>
              </w:rPr>
              <w:t>supported</w:t>
            </w:r>
            <w:r w:rsidRPr="00030E86">
              <w:rPr>
                <w:sz w:val="20"/>
                <w:szCs w:val="20"/>
              </w:rPr>
              <w:t xml:space="preserve"> letter</w:t>
            </w:r>
            <w:r>
              <w:rPr>
                <w:sz w:val="20"/>
                <w:szCs w:val="20"/>
              </w:rPr>
              <w:t xml:space="preserve"> campaign</w:t>
            </w:r>
            <w:r w:rsidRPr="00030E86">
              <w:rPr>
                <w:sz w:val="20"/>
                <w:szCs w:val="20"/>
              </w:rPr>
              <w:t xml:space="preserve"> from WW to HGV companies (done)</w:t>
            </w:r>
          </w:p>
          <w:p w14:paraId="15532C9B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FD630A" w14:textId="117BF3F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Letter to MP sent with copy of parish plan highlighting traffic and weight limit priority (done)</w:t>
            </w:r>
          </w:p>
        </w:tc>
        <w:tc>
          <w:tcPr>
            <w:tcW w:w="2835" w:type="dxa"/>
            <w:tcPrChange w:id="48" w:author="Alexandra De Renzy Channer" w:date="2021-09-06T21:37:00Z">
              <w:tcPr>
                <w:tcW w:w="0" w:type="auto"/>
              </w:tcPr>
            </w:tcPrChange>
          </w:tcPr>
          <w:p w14:paraId="50CD72D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49" w:author="Alexandra De Renzy Channer" w:date="2021-09-06T21:37:00Z">
              <w:tcPr>
                <w:tcW w:w="0" w:type="auto"/>
              </w:tcPr>
            </w:tcPrChange>
          </w:tcPr>
          <w:p w14:paraId="6AD639C8" w14:textId="521E4447" w:rsidR="000C0317" w:rsidRPr="000A71EC" w:rsidRDefault="003575CC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50" w:author="Alexandra De Renzy Channer" w:date="2021-09-06T21:41:00Z">
              <w:r>
                <w:rPr>
                  <w:sz w:val="20"/>
                  <w:szCs w:val="20"/>
                </w:rPr>
                <w:t xml:space="preserve">HGV issue has been discussed regularly at council with input from new Unitary Cllr Bill Parks and support for </w:t>
              </w:r>
              <w:r w:rsidR="00F248AE">
                <w:rPr>
                  <w:sz w:val="20"/>
                  <w:szCs w:val="20"/>
                </w:rPr>
                <w:t>WW cam</w:t>
              </w:r>
            </w:ins>
            <w:ins w:id="51" w:author="Alexandra De Renzy Channer" w:date="2021-09-06T21:42:00Z">
              <w:r w:rsidR="00F248AE">
                <w:rPr>
                  <w:sz w:val="20"/>
                  <w:szCs w:val="20"/>
                </w:rPr>
                <w:t>paign</w:t>
              </w:r>
            </w:ins>
          </w:p>
        </w:tc>
      </w:tr>
      <w:tr w:rsidR="000C0317" w:rsidRPr="00030E86" w14:paraId="6F397D70" w14:textId="505B7B19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5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955D6ED" w14:textId="5A743705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lastRenderedPageBreak/>
              <w:t xml:space="preserve">Investigate long-term options to improve pavements (width, maintenance) and to create pavements where there are none (High Street, Frome Road) and identify budget cost. Present findings to the community. </w:t>
            </w:r>
          </w:p>
        </w:tc>
        <w:tc>
          <w:tcPr>
            <w:tcW w:w="4819" w:type="dxa"/>
            <w:tcPrChange w:id="5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2EC65B3" w14:textId="77777777" w:rsidR="000C0317" w:rsidRPr="000A71EC" w:rsidRDefault="000C0317" w:rsidP="008A1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(in progress)</w:t>
            </w:r>
          </w:p>
          <w:p w14:paraId="0C847A3E" w14:textId="0DA1CAC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54" w:author="Alexandra De Renzy Channer" w:date="2021-09-06T21:37:00Z">
              <w:tcPr>
                <w:tcW w:w="0" w:type="auto"/>
              </w:tcPr>
            </w:tcPrChange>
          </w:tcPr>
          <w:p w14:paraId="4E955D2A" w14:textId="77777777" w:rsidR="000C0317" w:rsidRPr="000A71EC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(in progress)</w:t>
            </w:r>
          </w:p>
          <w:p w14:paraId="51525518" w14:textId="1206306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55" w:author="Alexandra De Renzy Channer" w:date="2021-09-06T21:37:00Z">
              <w:tcPr>
                <w:tcW w:w="0" w:type="auto"/>
              </w:tcPr>
            </w:tcPrChange>
          </w:tcPr>
          <w:p w14:paraId="4E75931B" w14:textId="24F8D199" w:rsidR="000C0317" w:rsidRDefault="00B70C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6" w:author="Alexandra De Renzy Channer" w:date="2021-09-06T21:43:00Z"/>
                <w:sz w:val="20"/>
                <w:szCs w:val="20"/>
              </w:rPr>
            </w:pPr>
            <w:ins w:id="57" w:author="Alexandra De Renzy Channer" w:date="2021-09-06T21:43:00Z">
              <w:r>
                <w:rPr>
                  <w:sz w:val="20"/>
                  <w:szCs w:val="20"/>
                </w:rPr>
                <w:t>Survey of the Rank residents about traffic concerns</w:t>
              </w:r>
            </w:ins>
            <w:ins w:id="58" w:author="Alexandra De Renzy Channer" w:date="2021-09-06T21:44:00Z">
              <w:r w:rsidR="009159C8">
                <w:rPr>
                  <w:sz w:val="20"/>
                  <w:szCs w:val="20"/>
                </w:rPr>
                <w:t xml:space="preserve"> in particular crossing between High Street and the Rank.</w:t>
              </w:r>
            </w:ins>
            <w:ins w:id="59" w:author="Alexandra De Renzy Channer" w:date="2021-09-06T21:48:00Z">
              <w:r w:rsidR="004C24BA">
                <w:rPr>
                  <w:sz w:val="20"/>
                  <w:szCs w:val="20"/>
                </w:rPr>
                <w:t xml:space="preserve"> In progress.</w:t>
              </w:r>
            </w:ins>
            <w:ins w:id="60" w:author="Sarah Jeffries" w:date="2021-09-07T12:09:00Z">
              <w:r w:rsidR="00ED1EEE">
                <w:rPr>
                  <w:sz w:val="20"/>
                  <w:szCs w:val="20"/>
                </w:rPr>
                <w:t xml:space="preserve"> Unitary Councillor to feed back to Parish Council </w:t>
              </w:r>
            </w:ins>
          </w:p>
          <w:p w14:paraId="608E4BF7" w14:textId="7FEE9375" w:rsidR="00B70C17" w:rsidRPr="00030E86" w:rsidRDefault="00B70C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42F9BF41" w14:textId="6AC1EE2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61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570D3CA" w14:textId="41DA198C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Investigate options for bollards/railings to improve pavement safety and identify budget cost. Present findings to the community.</w:t>
            </w:r>
          </w:p>
        </w:tc>
        <w:tc>
          <w:tcPr>
            <w:tcW w:w="4819" w:type="dxa"/>
            <w:tcPrChange w:id="62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315FAD05" w14:textId="77777777" w:rsidR="000C0317" w:rsidRPr="000A71EC" w:rsidRDefault="000C0317" w:rsidP="008A1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(in progress)</w:t>
            </w:r>
          </w:p>
          <w:p w14:paraId="5C8AAC2D" w14:textId="127BC5CB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63" w:author="Alexandra De Renzy Channer" w:date="2021-09-06T21:37:00Z">
              <w:tcPr>
                <w:tcW w:w="0" w:type="auto"/>
              </w:tcPr>
            </w:tcPrChange>
          </w:tcPr>
          <w:p w14:paraId="1BB6898F" w14:textId="77777777" w:rsidR="000C0317" w:rsidRPr="000A71EC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(in progress)</w:t>
            </w:r>
          </w:p>
          <w:p w14:paraId="4EFC1EAD" w14:textId="26E78A6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64" w:author="Alexandra De Renzy Channer" w:date="2021-09-06T21:37:00Z">
              <w:tcPr>
                <w:tcW w:w="0" w:type="auto"/>
              </w:tcPr>
            </w:tcPrChange>
          </w:tcPr>
          <w:p w14:paraId="2CDA684C" w14:textId="74A8A106" w:rsidR="000C0317" w:rsidRPr="00030E86" w:rsidRDefault="00F248AE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65" w:author="Alexandra De Renzy Channer" w:date="2021-09-06T21:42:00Z">
              <w:r>
                <w:rPr>
                  <w:sz w:val="20"/>
                  <w:szCs w:val="20"/>
                </w:rPr>
                <w:t>No further action</w:t>
              </w:r>
            </w:ins>
            <w:ins w:id="66" w:author="Alexandra De Renzy Channer" w:date="2021-09-06T21:48:00Z">
              <w:r w:rsidR="004C24BA">
                <w:rPr>
                  <w:sz w:val="20"/>
                  <w:szCs w:val="20"/>
                </w:rPr>
                <w:t>. Options explored and rejected.</w:t>
              </w:r>
            </w:ins>
          </w:p>
        </w:tc>
      </w:tr>
      <w:tr w:rsidR="000C0317" w:rsidRPr="00030E86" w14:paraId="38ADD568" w14:textId="451C619D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67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4635E18B" w14:textId="6712E1FB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Investigate options for pedestrian crossing near the school bus pick up and identify budget cost. Present findings to the community.</w:t>
            </w:r>
          </w:p>
        </w:tc>
        <w:tc>
          <w:tcPr>
            <w:tcW w:w="4819" w:type="dxa"/>
            <w:tcPrChange w:id="68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C54CFC8" w14:textId="77777777" w:rsidR="000C0317" w:rsidRPr="000A71EC" w:rsidRDefault="000C0317" w:rsidP="008A1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(in progress)</w:t>
            </w:r>
          </w:p>
          <w:p w14:paraId="76DDAEDF" w14:textId="3E7D69E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69" w:author="Alexandra De Renzy Channer" w:date="2021-09-06T21:37:00Z">
              <w:tcPr>
                <w:tcW w:w="0" w:type="auto"/>
              </w:tcPr>
            </w:tcPrChange>
          </w:tcPr>
          <w:p w14:paraId="55F2FAA9" w14:textId="77777777" w:rsidR="000C0317" w:rsidRPr="000A71EC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Consult engineer on long-term solutions (in progress)</w:t>
            </w:r>
          </w:p>
          <w:p w14:paraId="318A9EBE" w14:textId="48ADFDEB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70" w:author="Alexandra De Renzy Channer" w:date="2021-09-06T21:37:00Z">
              <w:tcPr>
                <w:tcW w:w="0" w:type="auto"/>
              </w:tcPr>
            </w:tcPrChange>
          </w:tcPr>
          <w:p w14:paraId="6CD998ED" w14:textId="0AC75545" w:rsidR="000C0317" w:rsidRPr="00030E86" w:rsidRDefault="00F248AE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71" w:author="Alexandra De Renzy Channer" w:date="2021-09-06T21:42:00Z">
              <w:r>
                <w:rPr>
                  <w:sz w:val="20"/>
                  <w:szCs w:val="20"/>
                </w:rPr>
                <w:t xml:space="preserve">CATG </w:t>
              </w:r>
              <w:r w:rsidR="00B70C17">
                <w:rPr>
                  <w:sz w:val="20"/>
                  <w:szCs w:val="20"/>
                </w:rPr>
                <w:t>implementing white lines and bollard</w:t>
              </w:r>
            </w:ins>
            <w:ins w:id="72" w:author="Alexandra De Renzy Channer" w:date="2021-09-06T21:43:00Z">
              <w:r w:rsidR="00B70C17">
                <w:rPr>
                  <w:sz w:val="20"/>
                  <w:szCs w:val="20"/>
                </w:rPr>
                <w:t xml:space="preserve"> at the crossing by the old shop. </w:t>
              </w:r>
            </w:ins>
          </w:p>
        </w:tc>
      </w:tr>
      <w:tr w:rsidR="000C0317" w:rsidRPr="00030E86" w14:paraId="23CBB493" w14:textId="3FB7A3AB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7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7FE0D6C3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Consider alternatives ways to fund long-term traffic related improvements to the village</w:t>
            </w:r>
          </w:p>
        </w:tc>
        <w:tc>
          <w:tcPr>
            <w:tcW w:w="4819" w:type="dxa"/>
            <w:tcPrChange w:id="7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4B8CA7BF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75" w:author="Alexandra De Renzy Channer" w:date="2021-09-06T21:37:00Z">
              <w:tcPr>
                <w:tcW w:w="0" w:type="auto"/>
              </w:tcPr>
            </w:tcPrChange>
          </w:tcPr>
          <w:p w14:paraId="6E0C3768" w14:textId="0CB41815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76" w:author="Alexandra De Renzy Channer" w:date="2021-09-06T21:37:00Z">
              <w:tcPr>
                <w:tcW w:w="0" w:type="auto"/>
              </w:tcPr>
            </w:tcPrChange>
          </w:tcPr>
          <w:p w14:paraId="030EAC18" w14:textId="68106A75" w:rsidR="000C0317" w:rsidRPr="000A71EC" w:rsidRDefault="009159C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77" w:author="Alexandra De Renzy Channer" w:date="2021-09-06T21:44:00Z">
              <w:r>
                <w:rPr>
                  <w:sz w:val="20"/>
                  <w:szCs w:val="20"/>
                </w:rPr>
                <w:t>No further action</w:t>
              </w:r>
            </w:ins>
            <w:ins w:id="78" w:author="Alexandra De Renzy Channer" w:date="2021-09-06T21:48:00Z">
              <w:r w:rsidR="004C24BA">
                <w:rPr>
                  <w:sz w:val="20"/>
                  <w:szCs w:val="20"/>
                </w:rPr>
                <w:t xml:space="preserve"> necessary.</w:t>
              </w:r>
            </w:ins>
          </w:p>
        </w:tc>
      </w:tr>
      <w:tr w:rsidR="000C0317" w:rsidRPr="00030E86" w14:paraId="537AA966" w14:textId="6C189A3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79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58DB3462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Internet and mobile phone</w:t>
            </w:r>
          </w:p>
        </w:tc>
        <w:tc>
          <w:tcPr>
            <w:tcW w:w="4819" w:type="dxa"/>
            <w:shd w:val="clear" w:color="auto" w:fill="D9E2F3" w:themeFill="accent1" w:themeFillTint="33"/>
            <w:tcPrChange w:id="80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6F7B9F27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81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495883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82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06E18AD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31B036F0" w14:textId="55EE63C1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8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23C1925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Establish a volunteer group to investigate long-term options to have a mobile phone mast, considering practical options and health implications, and to explore options regarding improving internet to remote farms</w:t>
            </w:r>
          </w:p>
          <w:p w14:paraId="5416BBE3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8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1D1E5AA" w14:textId="131B02B2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A volunteer group was established to research how to include MB in 2026 mobile network plans, but did not meet (suspended)</w:t>
            </w:r>
          </w:p>
          <w:p w14:paraId="0318231C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E11880" w14:textId="462CA809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PC investigating option - BT Pole Ssmai-10-00 installation (</w:t>
            </w:r>
            <w:r>
              <w:rPr>
                <w:sz w:val="20"/>
                <w:szCs w:val="20"/>
              </w:rPr>
              <w:t>in progress</w:t>
            </w:r>
            <w:r w:rsidRPr="00030E86">
              <w:rPr>
                <w:sz w:val="20"/>
                <w:szCs w:val="20"/>
              </w:rPr>
              <w:t xml:space="preserve"> Sept 2020)</w:t>
            </w:r>
          </w:p>
          <w:p w14:paraId="227B9F02" w14:textId="77777777" w:rsidR="000C0317" w:rsidRPr="000A71EC" w:rsidRDefault="000C0317" w:rsidP="0032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85" w:author="Alexandra De Renzy Channer" w:date="2021-09-06T21:37:00Z">
              <w:tcPr>
                <w:tcW w:w="0" w:type="auto"/>
              </w:tcPr>
            </w:tcPrChange>
          </w:tcPr>
          <w:p w14:paraId="09925514" w14:textId="05ECA4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if </w:t>
            </w:r>
            <w:r w:rsidRPr="00030E86">
              <w:rPr>
                <w:sz w:val="20"/>
                <w:szCs w:val="20"/>
              </w:rPr>
              <w:t>Wiltshire Council</w:t>
            </w:r>
            <w:r>
              <w:rPr>
                <w:sz w:val="20"/>
                <w:szCs w:val="20"/>
              </w:rPr>
              <w:t xml:space="preserve"> has</w:t>
            </w:r>
            <w:r w:rsidRPr="00030E86">
              <w:rPr>
                <w:sz w:val="20"/>
                <w:szCs w:val="20"/>
              </w:rPr>
              <w:t xml:space="preserve"> a plan to support rural areas to access government plan to improve mobile phone access by 2026</w:t>
            </w:r>
            <w:r>
              <w:rPr>
                <w:sz w:val="20"/>
                <w:szCs w:val="20"/>
              </w:rPr>
              <w:t xml:space="preserve"> (in progress – Fleur)</w:t>
            </w:r>
          </w:p>
          <w:p w14:paraId="3C3F2E13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8FDFD2" w14:textId="741DF99D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arish </w:t>
            </w:r>
            <w:r w:rsidRPr="00030E8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ouncil is</w:t>
            </w:r>
            <w:r w:rsidRPr="00030E86">
              <w:rPr>
                <w:sz w:val="20"/>
                <w:szCs w:val="20"/>
              </w:rPr>
              <w:t xml:space="preserve"> investigating option - BT Pole Ssmai-10-00 installation (</w:t>
            </w:r>
            <w:r>
              <w:rPr>
                <w:sz w:val="20"/>
                <w:szCs w:val="20"/>
              </w:rPr>
              <w:t>in progress</w:t>
            </w:r>
            <w:r w:rsidRPr="00030E86">
              <w:rPr>
                <w:sz w:val="20"/>
                <w:szCs w:val="20"/>
              </w:rPr>
              <w:t xml:space="preserve"> Sept 2020)</w:t>
            </w:r>
          </w:p>
        </w:tc>
        <w:tc>
          <w:tcPr>
            <w:tcW w:w="2473" w:type="dxa"/>
            <w:tcPrChange w:id="86" w:author="Alexandra De Renzy Channer" w:date="2021-09-06T21:37:00Z">
              <w:tcPr>
                <w:tcW w:w="0" w:type="auto"/>
              </w:tcPr>
            </w:tcPrChange>
          </w:tcPr>
          <w:p w14:paraId="225A295C" w14:textId="2B396985" w:rsidR="000C0317" w:rsidRDefault="004C24BA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Alexandra De Renzy Channer" w:date="2021-09-06T21:44:00Z"/>
                <w:sz w:val="20"/>
                <w:szCs w:val="20"/>
              </w:rPr>
            </w:pPr>
            <w:ins w:id="88" w:author="Alexandra De Renzy Channer" w:date="2021-09-06T21:48:00Z">
              <w:r>
                <w:rPr>
                  <w:sz w:val="20"/>
                  <w:szCs w:val="20"/>
                </w:rPr>
                <w:t>Action required.</w:t>
              </w:r>
            </w:ins>
          </w:p>
          <w:p w14:paraId="64DD5A4B" w14:textId="77777777" w:rsidR="00C06654" w:rsidRDefault="00C0665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" w:author="Alexandra De Renzy Channer" w:date="2021-09-06T21:44:00Z"/>
                <w:sz w:val="20"/>
                <w:szCs w:val="20"/>
              </w:rPr>
            </w:pPr>
          </w:p>
          <w:p w14:paraId="4F26A139" w14:textId="77777777" w:rsidR="00C06654" w:rsidRDefault="00C0665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" w:author="Alexandra De Renzy Channer" w:date="2021-09-06T21:44:00Z"/>
                <w:sz w:val="20"/>
                <w:szCs w:val="20"/>
              </w:rPr>
            </w:pPr>
          </w:p>
          <w:p w14:paraId="5D407925" w14:textId="77777777" w:rsidR="00C06654" w:rsidRDefault="00C0665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" w:author="Alexandra De Renzy Channer" w:date="2021-09-06T21:44:00Z"/>
                <w:sz w:val="20"/>
                <w:szCs w:val="20"/>
              </w:rPr>
            </w:pPr>
          </w:p>
          <w:p w14:paraId="449E437B" w14:textId="77777777" w:rsidR="00C06654" w:rsidRDefault="00C0665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" w:author="Alexandra De Renzy Channer" w:date="2021-09-06T21:44:00Z"/>
                <w:sz w:val="20"/>
                <w:szCs w:val="20"/>
              </w:rPr>
            </w:pPr>
          </w:p>
          <w:p w14:paraId="6AD1B80A" w14:textId="77777777" w:rsidR="00C06654" w:rsidRDefault="00C0665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" w:author="Alexandra De Renzy Channer" w:date="2021-09-06T21:44:00Z"/>
                <w:sz w:val="20"/>
                <w:szCs w:val="20"/>
              </w:rPr>
            </w:pPr>
          </w:p>
          <w:p w14:paraId="3575D2C2" w14:textId="0745DD3D" w:rsidR="00C06654" w:rsidRDefault="00C0665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94" w:author="Alexandra De Renzy Channer" w:date="2021-09-06T21:45:00Z">
              <w:r>
                <w:rPr>
                  <w:sz w:val="20"/>
                  <w:szCs w:val="20"/>
                </w:rPr>
                <w:t>BT installation agreed and progress ongoing.</w:t>
              </w:r>
            </w:ins>
          </w:p>
        </w:tc>
      </w:tr>
      <w:tr w:rsidR="000C0317" w:rsidRPr="00030E86" w14:paraId="73DB4EE5" w14:textId="49F3B75F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95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0385912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Explore collaboration with The Deverills and any other relevant </w:t>
            </w:r>
            <w:r w:rsidRPr="000A71EC">
              <w:rPr>
                <w:sz w:val="20"/>
                <w:szCs w:val="20"/>
              </w:rPr>
              <w:lastRenderedPageBreak/>
              <w:t>village to collaborate to get a mobile phone mast</w:t>
            </w:r>
          </w:p>
        </w:tc>
        <w:tc>
          <w:tcPr>
            <w:tcW w:w="4819" w:type="dxa"/>
            <w:tcPrChange w:id="96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3EBDB268" w14:textId="0FB6A0A9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97" w:author="Alexandra De Renzy Channer" w:date="2021-09-06T21:37:00Z">
              <w:tcPr>
                <w:tcW w:w="0" w:type="auto"/>
              </w:tcPr>
            </w:tcPrChange>
          </w:tcPr>
          <w:p w14:paraId="0E721354" w14:textId="77E228E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98" w:author="Alexandra De Renzy Channer" w:date="2021-09-06T21:37:00Z">
              <w:tcPr>
                <w:tcW w:w="0" w:type="auto"/>
              </w:tcPr>
            </w:tcPrChange>
          </w:tcPr>
          <w:p w14:paraId="25CE8E48" w14:textId="1A7141A6" w:rsidR="000C0317" w:rsidRPr="000A71EC" w:rsidRDefault="004C24BA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99" w:author="Alexandra De Renzy Channer" w:date="2021-09-06T21:48:00Z">
              <w:r>
                <w:rPr>
                  <w:sz w:val="20"/>
                  <w:szCs w:val="20"/>
                </w:rPr>
                <w:t>Action required.</w:t>
              </w:r>
            </w:ins>
          </w:p>
        </w:tc>
      </w:tr>
      <w:tr w:rsidR="000C0317" w:rsidRPr="00030E86" w14:paraId="7436A266" w14:textId="72B98A0B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100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3F6EA2AC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Communication</w:t>
            </w:r>
          </w:p>
        </w:tc>
        <w:tc>
          <w:tcPr>
            <w:tcW w:w="4819" w:type="dxa"/>
            <w:shd w:val="clear" w:color="auto" w:fill="D9E2F3" w:themeFill="accent1" w:themeFillTint="33"/>
            <w:tcPrChange w:id="101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0F527D11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102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6A94ABCC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103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52F1BF6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409D19D0" w14:textId="267B4530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04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F01276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Continue to support the development and publication of the Parish Newsletter</w:t>
            </w:r>
          </w:p>
          <w:p w14:paraId="1A5085B0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05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FE092A8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Increased budget was allocated to support the Parish Newsletter</w:t>
            </w:r>
          </w:p>
          <w:p w14:paraId="4EB06FE7" w14:textId="306F55A6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PC members have written articles in the newsletter and encouraged volunteer groups to do so too (</w:t>
            </w:r>
            <w:proofErr w:type="gramStart"/>
            <w:r w:rsidRPr="00030E86">
              <w:rPr>
                <w:sz w:val="20"/>
                <w:szCs w:val="20"/>
              </w:rPr>
              <w:t>e.g.</w:t>
            </w:r>
            <w:proofErr w:type="gramEnd"/>
            <w:r w:rsidRPr="00030E86">
              <w:rPr>
                <w:sz w:val="20"/>
                <w:szCs w:val="20"/>
              </w:rPr>
              <w:t xml:space="preserve"> environment, cycling, Weightwatchers)</w:t>
            </w:r>
          </w:p>
        </w:tc>
        <w:tc>
          <w:tcPr>
            <w:tcW w:w="2835" w:type="dxa"/>
            <w:tcPrChange w:id="106" w:author="Alexandra De Renzy Channer" w:date="2021-09-06T21:37:00Z">
              <w:tcPr>
                <w:tcW w:w="0" w:type="auto"/>
              </w:tcPr>
            </w:tcPrChange>
          </w:tcPr>
          <w:p w14:paraId="61C1BF5E" w14:textId="0000E2E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 xml:space="preserve"> support for parish newsletter funding and writing articles (in progress)</w:t>
            </w:r>
          </w:p>
        </w:tc>
        <w:tc>
          <w:tcPr>
            <w:tcW w:w="2473" w:type="dxa"/>
            <w:tcPrChange w:id="107" w:author="Alexandra De Renzy Channer" w:date="2021-09-06T21:37:00Z">
              <w:tcPr>
                <w:tcW w:w="0" w:type="auto"/>
              </w:tcPr>
            </w:tcPrChange>
          </w:tcPr>
          <w:p w14:paraId="621A0592" w14:textId="3268E082" w:rsidR="000C0317" w:rsidRPr="00030E86" w:rsidRDefault="00E8371E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08" w:author="Alexandra De Renzy Channer" w:date="2021-09-06T21:45:00Z">
              <w:r>
                <w:rPr>
                  <w:sz w:val="20"/>
                  <w:szCs w:val="20"/>
                </w:rPr>
                <w:t>Annual funding awarded to the parish news and the PC continues to publish information</w:t>
              </w:r>
            </w:ins>
            <w:ins w:id="109" w:author="Alexandra De Renzy Channer" w:date="2021-09-06T21:46:00Z">
              <w:r w:rsidR="00565DB8">
                <w:rPr>
                  <w:sz w:val="20"/>
                  <w:szCs w:val="20"/>
                </w:rPr>
                <w:t xml:space="preserve"> regularly in the news.</w:t>
              </w:r>
            </w:ins>
          </w:p>
        </w:tc>
      </w:tr>
      <w:tr w:rsidR="000C0317" w:rsidRPr="00030E86" w14:paraId="5C50348E" w14:textId="61F9538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10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5F42291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Consider ways to improve visual/physical communication in the village via a Noticeboard 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print a monthly poster listing the standard activities in the village (e.g. first page of newsletter) and put in the Noticeboard</w:t>
            </w:r>
          </w:p>
          <w:p w14:paraId="61DF04FE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11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938DEE9" w14:textId="4C7079F1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Poster of monthly events was created and printed and is available in the noticeboard</w:t>
            </w:r>
            <w:r>
              <w:rPr>
                <w:sz w:val="20"/>
                <w:szCs w:val="20"/>
              </w:rPr>
              <w:t xml:space="preserve"> (done)</w:t>
            </w:r>
          </w:p>
        </w:tc>
        <w:tc>
          <w:tcPr>
            <w:tcW w:w="2835" w:type="dxa"/>
            <w:tcPrChange w:id="112" w:author="Alexandra De Renzy Channer" w:date="2021-09-06T21:37:00Z">
              <w:tcPr>
                <w:tcW w:w="0" w:type="auto"/>
              </w:tcPr>
            </w:tcPrChange>
          </w:tcPr>
          <w:p w14:paraId="65CC4491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13" w:author="Alexandra De Renzy Channer" w:date="2021-09-06T21:37:00Z">
              <w:tcPr>
                <w:tcW w:w="0" w:type="auto"/>
              </w:tcPr>
            </w:tcPrChange>
          </w:tcPr>
          <w:p w14:paraId="6CC01965" w14:textId="77777777" w:rsidR="000C0317" w:rsidRDefault="00565DB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" w:author="Sarah Jeffries" w:date="2021-09-07T12:11:00Z"/>
                <w:sz w:val="20"/>
                <w:szCs w:val="20"/>
              </w:rPr>
            </w:pPr>
            <w:ins w:id="115" w:author="Alexandra De Renzy Channer" w:date="2021-09-06T21:46:00Z">
              <w:r>
                <w:rPr>
                  <w:sz w:val="20"/>
                  <w:szCs w:val="20"/>
                </w:rPr>
                <w:t>A new poster of events has been produced by the village hall</w:t>
              </w:r>
            </w:ins>
          </w:p>
          <w:p w14:paraId="35070CDC" w14:textId="788DA356" w:rsidR="00ED1EEE" w:rsidRPr="000A71EC" w:rsidRDefault="00ED1EEE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32B3F333" w14:textId="1FC0BC8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16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BFD0ECB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Encourage use of the Noticeboard for notices about various activities</w:t>
            </w:r>
          </w:p>
        </w:tc>
        <w:tc>
          <w:tcPr>
            <w:tcW w:w="4819" w:type="dxa"/>
            <w:tcPrChange w:id="117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F75A813" w14:textId="1202E01B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</w:t>
            </w:r>
            <w:r w:rsidRPr="00030E86">
              <w:rPr>
                <w:sz w:val="20"/>
                <w:szCs w:val="20"/>
              </w:rPr>
              <w:t>club produced a poster for the noticeboard</w:t>
            </w:r>
          </w:p>
        </w:tc>
        <w:tc>
          <w:tcPr>
            <w:tcW w:w="2835" w:type="dxa"/>
            <w:tcPrChange w:id="118" w:author="Alexandra De Renzy Channer" w:date="2021-09-06T21:37:00Z">
              <w:tcPr>
                <w:tcW w:w="0" w:type="auto"/>
              </w:tcPr>
            </w:tcPrChange>
          </w:tcPr>
          <w:p w14:paraId="0FBDC0D0" w14:textId="4C020192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19" w:author="Alexandra De Renzy Channer" w:date="2021-09-06T21:37:00Z">
              <w:tcPr>
                <w:tcW w:w="0" w:type="auto"/>
              </w:tcPr>
            </w:tcPrChange>
          </w:tcPr>
          <w:p w14:paraId="7D5C5E44" w14:textId="72D9519F" w:rsidR="000C0317" w:rsidRDefault="00565DB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" w:author="Alexandra De Renzy Channer" w:date="2021-09-06T21:46:00Z"/>
                <w:sz w:val="20"/>
                <w:szCs w:val="20"/>
              </w:rPr>
            </w:pPr>
            <w:ins w:id="121" w:author="Alexandra De Renzy Channer" w:date="2021-09-06T21:46:00Z">
              <w:r>
                <w:rPr>
                  <w:sz w:val="20"/>
                  <w:szCs w:val="20"/>
                </w:rPr>
                <w:t>No further action</w:t>
              </w:r>
            </w:ins>
            <w:ins w:id="122" w:author="Alexandra De Renzy Channer" w:date="2021-09-06T21:47:00Z">
              <w:r w:rsidR="004C24BA">
                <w:rPr>
                  <w:sz w:val="20"/>
                  <w:szCs w:val="20"/>
                </w:rPr>
                <w:t xml:space="preserve"> necessary</w:t>
              </w:r>
            </w:ins>
            <w:ins w:id="123" w:author="Alexandra De Renzy Channer" w:date="2021-09-06T21:46:00Z">
              <w:r>
                <w:rPr>
                  <w:sz w:val="20"/>
                  <w:szCs w:val="20"/>
                </w:rPr>
                <w:t>.</w:t>
              </w:r>
            </w:ins>
          </w:p>
          <w:p w14:paraId="5E82838C" w14:textId="77777777" w:rsidR="006F0034" w:rsidRDefault="006F003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" w:author="Alexandra De Renzy Channer" w:date="2021-09-06T21:46:00Z"/>
                <w:sz w:val="20"/>
                <w:szCs w:val="20"/>
              </w:rPr>
            </w:pPr>
          </w:p>
          <w:p w14:paraId="400D7856" w14:textId="68A9480E" w:rsidR="00565DB8" w:rsidRPr="000A71EC" w:rsidRDefault="00565DB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25" w:author="Alexandra De Renzy Channer" w:date="2021-09-06T21:46:00Z">
              <w:r>
                <w:rPr>
                  <w:sz w:val="20"/>
                  <w:szCs w:val="20"/>
                </w:rPr>
                <w:t xml:space="preserve">PC is </w:t>
              </w:r>
              <w:r w:rsidR="006F0034">
                <w:rPr>
                  <w:sz w:val="20"/>
                  <w:szCs w:val="20"/>
                </w:rPr>
                <w:t>planning to</w:t>
              </w:r>
            </w:ins>
            <w:ins w:id="126" w:author="Sarah Jeffries" w:date="2021-09-07T12:11:00Z">
              <w:r w:rsidR="00ED1EEE">
                <w:rPr>
                  <w:sz w:val="20"/>
                  <w:szCs w:val="20"/>
                </w:rPr>
                <w:t xml:space="preserve"> refurbish</w:t>
              </w:r>
            </w:ins>
            <w:ins w:id="127" w:author="Alexandra De Renzy Channer" w:date="2021-09-06T21:46:00Z">
              <w:del w:id="128" w:author="Sarah Jeffries" w:date="2021-09-07T12:11:00Z">
                <w:r w:rsidR="006F0034" w:rsidDel="00ED1EEE">
                  <w:rPr>
                    <w:sz w:val="20"/>
                    <w:szCs w:val="20"/>
                  </w:rPr>
                  <w:delText xml:space="preserve"> update</w:delText>
                </w:r>
              </w:del>
              <w:r w:rsidR="006F0034">
                <w:rPr>
                  <w:sz w:val="20"/>
                  <w:szCs w:val="20"/>
                </w:rPr>
                <w:t xml:space="preserve"> the notice board by the bus stop.</w:t>
              </w:r>
            </w:ins>
          </w:p>
        </w:tc>
      </w:tr>
      <w:tr w:rsidR="000C0317" w:rsidRPr="00030E86" w14:paraId="0C732B3F" w14:textId="04B4BF7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129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3C85B1E3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Annual village events</w:t>
            </w:r>
          </w:p>
        </w:tc>
        <w:tc>
          <w:tcPr>
            <w:tcW w:w="4819" w:type="dxa"/>
            <w:shd w:val="clear" w:color="auto" w:fill="D9E2F3" w:themeFill="accent1" w:themeFillTint="33"/>
            <w:tcPrChange w:id="130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35315E1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131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41F411C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132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2522A7B4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783C13B6" w14:textId="25194AE1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3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94ED67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The PC will publish a list of the events and activities people have suggested </w:t>
            </w:r>
          </w:p>
          <w:p w14:paraId="2086977B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3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8029820" w14:textId="329CD05C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List was included in the plan and shared with Village Hall</w:t>
            </w:r>
          </w:p>
        </w:tc>
        <w:tc>
          <w:tcPr>
            <w:tcW w:w="2835" w:type="dxa"/>
            <w:tcPrChange w:id="135" w:author="Alexandra De Renzy Channer" w:date="2021-09-06T21:37:00Z">
              <w:tcPr>
                <w:tcW w:w="0" w:type="auto"/>
              </w:tcPr>
            </w:tcPrChange>
          </w:tcPr>
          <w:p w14:paraId="0692BFB9" w14:textId="7816245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36" w:author="Alexandra De Renzy Channer" w:date="2021-09-06T21:37:00Z">
              <w:tcPr>
                <w:tcW w:w="0" w:type="auto"/>
              </w:tcPr>
            </w:tcPrChange>
          </w:tcPr>
          <w:p w14:paraId="565A5947" w14:textId="7789733C" w:rsidR="000C0317" w:rsidRPr="000A71EC" w:rsidRDefault="006F003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37" w:author="Alexandra De Renzy Channer" w:date="2021-09-06T21:47:00Z">
              <w:r>
                <w:rPr>
                  <w:sz w:val="20"/>
                  <w:szCs w:val="20"/>
                </w:rPr>
                <w:t>No further action necessary.</w:t>
              </w:r>
            </w:ins>
          </w:p>
        </w:tc>
      </w:tr>
      <w:tr w:rsidR="000C0317" w:rsidRPr="00030E86" w14:paraId="339B8FC7" w14:textId="071E4F6F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38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3CD266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PC will invite volunteers to organise the listed events, via a Volunteer Meeting in the hall (January), as well as putting a poster in the Newsletter and the Noticeboard, and approaching people who have expressed an interest</w:t>
            </w:r>
          </w:p>
          <w:p w14:paraId="6048006F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39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133EDE6" w14:textId="527DDED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A</w:t>
            </w:r>
            <w:r w:rsidRPr="000A71EC">
              <w:rPr>
                <w:sz w:val="20"/>
                <w:szCs w:val="20"/>
              </w:rPr>
              <w:t xml:space="preserve"> volunteer evening </w:t>
            </w:r>
            <w:r w:rsidRPr="00030E86">
              <w:rPr>
                <w:sz w:val="20"/>
                <w:szCs w:val="20"/>
              </w:rPr>
              <w:t>was held at the Village Hall in</w:t>
            </w:r>
            <w:r w:rsidRPr="000A71EC">
              <w:rPr>
                <w:sz w:val="20"/>
                <w:szCs w:val="20"/>
              </w:rPr>
              <w:t xml:space="preserve"> January</w:t>
            </w:r>
            <w:r w:rsidRPr="00030E8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approximately 20</w:t>
            </w:r>
            <w:r w:rsidRPr="00030E86">
              <w:rPr>
                <w:sz w:val="20"/>
                <w:szCs w:val="20"/>
              </w:rPr>
              <w:t xml:space="preserve"> people signed up to support different parish plan activities</w:t>
            </w:r>
          </w:p>
          <w:p w14:paraId="603A49F3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140" w:author="Alexandra De Renzy Channer" w:date="2021-09-06T21:37:00Z">
              <w:tcPr>
                <w:tcW w:w="0" w:type="auto"/>
              </w:tcPr>
            </w:tcPrChange>
          </w:tcPr>
          <w:p w14:paraId="3733CE5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41" w:author="Alexandra De Renzy Channer" w:date="2021-09-06T21:37:00Z">
              <w:tcPr>
                <w:tcW w:w="0" w:type="auto"/>
              </w:tcPr>
            </w:tcPrChange>
          </w:tcPr>
          <w:p w14:paraId="30DA1311" w14:textId="6D2CAA4E" w:rsidR="000C0317" w:rsidRPr="000A71EC" w:rsidRDefault="004C24BA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42" w:author="Alexandra De Renzy Channer" w:date="2021-09-06T21:47:00Z">
              <w:r>
                <w:rPr>
                  <w:sz w:val="20"/>
                  <w:szCs w:val="20"/>
                </w:rPr>
                <w:t>The PC has coordinated two activities relying on volunteers – spring clean and bulb planting.</w:t>
              </w:r>
            </w:ins>
          </w:p>
        </w:tc>
      </w:tr>
      <w:tr w:rsidR="000C0317" w:rsidRPr="00030E86" w14:paraId="6C165CBF" w14:textId="421D7B62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4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71E78761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lastRenderedPageBreak/>
              <w:t>The PC will establish a Volunteer Group, coordinated by a Councillor/s, but populated by volunteers</w:t>
            </w:r>
          </w:p>
          <w:p w14:paraId="5A417605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4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88CB27E" w14:textId="76F0FBAB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 xml:space="preserve">Ian Ferguson took the lead in coordinating volunteer meetings and helped facilitate and organise </w:t>
            </w:r>
            <w:r>
              <w:rPr>
                <w:sz w:val="20"/>
                <w:szCs w:val="20"/>
              </w:rPr>
              <w:t xml:space="preserve">a number of </w:t>
            </w:r>
            <w:r w:rsidRPr="00030E86">
              <w:rPr>
                <w:sz w:val="20"/>
                <w:szCs w:val="20"/>
              </w:rPr>
              <w:t>volunteer meetings (</w:t>
            </w:r>
            <w:proofErr w:type="gramStart"/>
            <w:r w:rsidRPr="00030E86">
              <w:rPr>
                <w:sz w:val="20"/>
                <w:szCs w:val="20"/>
              </w:rPr>
              <w:t>e.g.</w:t>
            </w:r>
            <w:proofErr w:type="gramEnd"/>
            <w:r w:rsidRPr="00030E86">
              <w:rPr>
                <w:sz w:val="20"/>
                <w:szCs w:val="20"/>
              </w:rPr>
              <w:t xml:space="preserve"> footpath group, village hall group, mobile phone, Bonfire night, Weightwatchers etc)</w:t>
            </w:r>
            <w:r>
              <w:rPr>
                <w:sz w:val="20"/>
                <w:szCs w:val="20"/>
              </w:rPr>
              <w:t xml:space="preserve"> but these groups were suspended due to covid (suspended)</w:t>
            </w:r>
          </w:p>
        </w:tc>
        <w:tc>
          <w:tcPr>
            <w:tcW w:w="2835" w:type="dxa"/>
            <w:tcPrChange w:id="145" w:author="Alexandra De Renzy Channer" w:date="2021-09-06T21:37:00Z">
              <w:tcPr>
                <w:tcW w:w="0" w:type="auto"/>
              </w:tcPr>
            </w:tcPrChange>
          </w:tcPr>
          <w:p w14:paraId="48A884A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46" w:author="Alexandra De Renzy Channer" w:date="2021-09-06T21:37:00Z">
              <w:tcPr>
                <w:tcW w:w="0" w:type="auto"/>
              </w:tcPr>
            </w:tcPrChange>
          </w:tcPr>
          <w:p w14:paraId="7255C8EE" w14:textId="77777777" w:rsidR="000C0317" w:rsidRDefault="00E16A6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" w:author="Alexandra De Renzy Channer" w:date="2021-09-06T21:49:00Z"/>
                <w:sz w:val="20"/>
                <w:szCs w:val="20"/>
              </w:rPr>
            </w:pPr>
            <w:ins w:id="148" w:author="Alexandra De Renzy Channer" w:date="2021-09-06T21:49:00Z">
              <w:r>
                <w:rPr>
                  <w:sz w:val="20"/>
                  <w:szCs w:val="20"/>
                </w:rPr>
                <w:t xml:space="preserve">Stopped due to Covid. </w:t>
              </w:r>
            </w:ins>
          </w:p>
          <w:p w14:paraId="00133A9E" w14:textId="2F5F58FD" w:rsidR="00E16A68" w:rsidRPr="000A71EC" w:rsidRDefault="00E16A6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49" w:author="Alexandra De Renzy Channer" w:date="2021-09-06T21:50:00Z">
              <w:r>
                <w:rPr>
                  <w:sz w:val="20"/>
                  <w:szCs w:val="20"/>
                </w:rPr>
                <w:t>Volunteers were mobilised for spring clean and bulb planting (as above) and will be supporting jubilee events etc.</w:t>
              </w:r>
            </w:ins>
          </w:p>
        </w:tc>
      </w:tr>
      <w:tr w:rsidR="000C0317" w:rsidRPr="00030E86" w14:paraId="12EEE68A" w14:textId="0B6DC17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50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0F0FD81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PC will prioritise investigating the feasibility of restarting two annual events in 2020 in the village, if community support is available, over the next 5 years:</w:t>
            </w:r>
          </w:p>
          <w:p w14:paraId="283A09EB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- Bonfire Night (5 November); and </w:t>
            </w:r>
          </w:p>
          <w:p w14:paraId="559B3DDC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- Annual Summer Village Fete</w:t>
            </w:r>
          </w:p>
        </w:tc>
        <w:tc>
          <w:tcPr>
            <w:tcW w:w="4819" w:type="dxa"/>
            <w:tcPrChange w:id="151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443048C1" w14:textId="6152554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 xml:space="preserve">The summer fete group met a number of </w:t>
            </w:r>
            <w:proofErr w:type="gramStart"/>
            <w:r w:rsidRPr="00030E86">
              <w:rPr>
                <w:sz w:val="20"/>
                <w:szCs w:val="20"/>
              </w:rPr>
              <w:t>times</w:t>
            </w:r>
            <w:proofErr w:type="gramEnd"/>
            <w:r w:rsidRPr="00030E86">
              <w:rPr>
                <w:sz w:val="20"/>
                <w:szCs w:val="20"/>
              </w:rPr>
              <w:t xml:space="preserve"> but work stopped due to Covid (suspended)</w:t>
            </w:r>
          </w:p>
          <w:p w14:paraId="0B63FFD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C06152" w14:textId="77777777" w:rsidR="000C0317" w:rsidRPr="000A71EC" w:rsidRDefault="000C0317" w:rsidP="00E4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152" w:author="Alexandra De Renzy Channer" w:date="2021-09-06T21:37:00Z">
              <w:tcPr>
                <w:tcW w:w="0" w:type="auto"/>
              </w:tcPr>
            </w:tcPrChange>
          </w:tcPr>
          <w:p w14:paraId="456261D4" w14:textId="4F6C7D6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revisit options for village fete and bonfire night in spring 2020 (pending Covid)</w:t>
            </w:r>
          </w:p>
        </w:tc>
        <w:tc>
          <w:tcPr>
            <w:tcW w:w="2473" w:type="dxa"/>
            <w:tcPrChange w:id="153" w:author="Alexandra De Renzy Channer" w:date="2021-09-06T21:37:00Z">
              <w:tcPr>
                <w:tcW w:w="0" w:type="auto"/>
              </w:tcPr>
            </w:tcPrChange>
          </w:tcPr>
          <w:p w14:paraId="171BC5CC" w14:textId="77777777" w:rsidR="000C0317" w:rsidRDefault="00592D8A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" w:author="Alexandra De Renzy Channer" w:date="2021-09-06T21:50:00Z"/>
                <w:sz w:val="20"/>
                <w:szCs w:val="20"/>
              </w:rPr>
            </w:pPr>
            <w:ins w:id="155" w:author="Alexandra De Renzy Channer" w:date="2021-09-06T21:50:00Z">
              <w:r>
                <w:rPr>
                  <w:sz w:val="20"/>
                  <w:szCs w:val="20"/>
                </w:rPr>
                <w:t>Not organised due to covid.</w:t>
              </w:r>
            </w:ins>
          </w:p>
          <w:p w14:paraId="0CA427DC" w14:textId="58FF1B8D" w:rsidR="00592D8A" w:rsidRDefault="00592D8A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56" w:author="Alexandra De Renzy Channer" w:date="2021-09-06T21:50:00Z">
              <w:r>
                <w:rPr>
                  <w:sz w:val="20"/>
                  <w:szCs w:val="20"/>
                </w:rPr>
                <w:t>Bonfire night logistics prepared for autumn 2021 but budget and lack of trained personnel</w:t>
              </w:r>
            </w:ins>
            <w:ins w:id="157" w:author="Alexandra De Renzy Channer" w:date="2021-09-06T21:51:00Z">
              <w:r>
                <w:rPr>
                  <w:sz w:val="20"/>
                  <w:szCs w:val="20"/>
                </w:rPr>
                <w:t xml:space="preserve"> </w:t>
              </w:r>
              <w:r w:rsidR="00A76F1A">
                <w:rPr>
                  <w:sz w:val="20"/>
                  <w:szCs w:val="20"/>
                </w:rPr>
                <w:t>mean not possible for 2021. Focus for 2022 will be jubilee.</w:t>
              </w:r>
            </w:ins>
          </w:p>
        </w:tc>
      </w:tr>
      <w:tr w:rsidR="000C0317" w:rsidRPr="00030E86" w14:paraId="328ACE64" w14:textId="5FD01057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158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720EE9FC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Village Shop </w:t>
            </w:r>
          </w:p>
        </w:tc>
        <w:tc>
          <w:tcPr>
            <w:tcW w:w="4819" w:type="dxa"/>
            <w:shd w:val="clear" w:color="auto" w:fill="D9E2F3" w:themeFill="accent1" w:themeFillTint="33"/>
            <w:tcPrChange w:id="159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6D37D4A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160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1E52A5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161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4C0FBA7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9CFBBA6" w14:textId="0BA83FE4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6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121C8E0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6C823348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6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E424650" w14:textId="56586FDE" w:rsidR="000C0317" w:rsidRPr="000A71EC" w:rsidRDefault="000C0317" w:rsidP="0020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Parish plan sent to the village hall committee</w:t>
            </w:r>
          </w:p>
        </w:tc>
        <w:tc>
          <w:tcPr>
            <w:tcW w:w="2835" w:type="dxa"/>
            <w:tcPrChange w:id="164" w:author="Alexandra De Renzy Channer" w:date="2021-09-06T21:37:00Z">
              <w:tcPr>
                <w:tcW w:w="0" w:type="auto"/>
              </w:tcPr>
            </w:tcPrChange>
          </w:tcPr>
          <w:p w14:paraId="2F905A8F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65" w:author="Alexandra De Renzy Channer" w:date="2021-09-06T21:37:00Z">
              <w:tcPr>
                <w:tcW w:w="0" w:type="auto"/>
              </w:tcPr>
            </w:tcPrChange>
          </w:tcPr>
          <w:p w14:paraId="50A7C174" w14:textId="25231AE1" w:rsidR="000C0317" w:rsidRPr="000A71EC" w:rsidRDefault="005D6816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66" w:author="Alexandra De Renzy Channer" w:date="2021-09-06T21:51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58E29810" w14:textId="7A5B9287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67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15E96B6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Ask the Village Hall Committee to assess the feasibility of opening hours on a Saturday morning, given their reliance on volunteers, and to provide a response (Newsletter, Noticeboard, Facebook)</w:t>
            </w:r>
          </w:p>
          <w:p w14:paraId="34C8A1EE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68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0176D47" w14:textId="45C43B30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Village Hall concluded it was not feasible to open shop on Saturday (not enough volunteers)</w:t>
            </w:r>
          </w:p>
        </w:tc>
        <w:tc>
          <w:tcPr>
            <w:tcW w:w="2835" w:type="dxa"/>
            <w:tcPrChange w:id="169" w:author="Alexandra De Renzy Channer" w:date="2021-09-06T21:37:00Z">
              <w:tcPr>
                <w:tcW w:w="0" w:type="auto"/>
              </w:tcPr>
            </w:tcPrChange>
          </w:tcPr>
          <w:p w14:paraId="1DC7F6D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70" w:author="Alexandra De Renzy Channer" w:date="2021-09-06T21:37:00Z">
              <w:tcPr>
                <w:tcW w:w="0" w:type="auto"/>
              </w:tcPr>
            </w:tcPrChange>
          </w:tcPr>
          <w:p w14:paraId="2611301E" w14:textId="3EC557F1" w:rsidR="000C0317" w:rsidRPr="000A71EC" w:rsidRDefault="005D6816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71" w:author="Alexandra De Renzy Channer" w:date="2021-09-06T21:52:00Z">
              <w:r>
                <w:rPr>
                  <w:sz w:val="20"/>
                  <w:szCs w:val="20"/>
                </w:rPr>
                <w:t>Village shop has closed</w:t>
              </w:r>
            </w:ins>
          </w:p>
        </w:tc>
      </w:tr>
      <w:tr w:rsidR="000C0317" w:rsidRPr="00030E86" w14:paraId="1F2FB224" w14:textId="65BFDE8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7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7F08F42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the Village Shop in its efforts to mobilise volunteers and to sustain the service it provides</w:t>
            </w:r>
          </w:p>
        </w:tc>
        <w:tc>
          <w:tcPr>
            <w:tcW w:w="4819" w:type="dxa"/>
            <w:tcPrChange w:id="17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3AF65BE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  <w:p w14:paraId="5336158E" w14:textId="6B32FE6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174" w:author="Alexandra De Renzy Channer" w:date="2021-09-06T21:37:00Z">
              <w:tcPr>
                <w:tcW w:w="0" w:type="auto"/>
              </w:tcPr>
            </w:tcPrChange>
          </w:tcPr>
          <w:p w14:paraId="5CE5B9B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75" w:author="Alexandra De Renzy Channer" w:date="2021-09-06T21:37:00Z">
              <w:tcPr>
                <w:tcW w:w="0" w:type="auto"/>
              </w:tcPr>
            </w:tcPrChange>
          </w:tcPr>
          <w:p w14:paraId="0CC94248" w14:textId="15C371AC" w:rsidR="000C0317" w:rsidRPr="000A71EC" w:rsidRDefault="005D6816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76" w:author="Alexandra De Renzy Channer" w:date="2021-09-06T21:52:00Z">
              <w:r>
                <w:rPr>
                  <w:sz w:val="20"/>
                  <w:szCs w:val="20"/>
                </w:rPr>
                <w:t>Village shop has closed</w:t>
              </w:r>
            </w:ins>
          </w:p>
        </w:tc>
      </w:tr>
      <w:tr w:rsidR="000C0317" w:rsidRPr="00030E86" w14:paraId="3FC92555" w14:textId="5009906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177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03D1D849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Village Hall</w:t>
            </w:r>
          </w:p>
        </w:tc>
        <w:tc>
          <w:tcPr>
            <w:tcW w:w="4819" w:type="dxa"/>
            <w:shd w:val="clear" w:color="auto" w:fill="D9E2F3" w:themeFill="accent1" w:themeFillTint="33"/>
            <w:tcPrChange w:id="178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0BDF18A9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179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08C1D32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180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9F602FC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78DBB4AC" w14:textId="4EB8D7FE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81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22AA14E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71F0D8C0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82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39E49803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lastRenderedPageBreak/>
              <w:t>Parish plan sent to the village hall committee</w:t>
            </w:r>
          </w:p>
          <w:p w14:paraId="11A88F46" w14:textId="77777777" w:rsidR="000C0317" w:rsidRDefault="000C0317" w:rsidP="0020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Alex Channer presented the parish plan at the village hall committee</w:t>
            </w:r>
          </w:p>
          <w:p w14:paraId="1AA645F5" w14:textId="19C872B0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183" w:author="Alexandra De Renzy Channer" w:date="2021-09-06T21:37:00Z">
              <w:tcPr>
                <w:tcW w:w="0" w:type="auto"/>
              </w:tcPr>
            </w:tcPrChange>
          </w:tcPr>
          <w:p w14:paraId="77D694B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84" w:author="Alexandra De Renzy Channer" w:date="2021-09-06T21:37:00Z">
              <w:tcPr>
                <w:tcW w:w="0" w:type="auto"/>
              </w:tcPr>
            </w:tcPrChange>
          </w:tcPr>
          <w:p w14:paraId="2443094F" w14:textId="04B8A9EE" w:rsidR="000C0317" w:rsidRPr="000A71EC" w:rsidRDefault="00020B0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85" w:author="Alexandra De Renzy Channer" w:date="2021-09-06T21:52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67B11201" w14:textId="3313888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86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1FAF314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Ask the Village Hall Committee to assess the feasibility of any of the proposed ideas, and availability of willing volunteers, and to provide a response (Newsletter, Noticeboard, Facebook)</w:t>
            </w:r>
          </w:p>
          <w:p w14:paraId="1F02684E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187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3479113" w14:textId="72D4A66E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suspended due to covid</w:t>
            </w:r>
          </w:p>
        </w:tc>
        <w:tc>
          <w:tcPr>
            <w:tcW w:w="2835" w:type="dxa"/>
            <w:tcPrChange w:id="188" w:author="Alexandra De Renzy Channer" w:date="2021-09-06T21:37:00Z">
              <w:tcPr>
                <w:tcW w:w="0" w:type="auto"/>
              </w:tcPr>
            </w:tcPrChange>
          </w:tcPr>
          <w:p w14:paraId="1B95840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89" w:author="Alexandra De Renzy Channer" w:date="2021-09-06T21:37:00Z">
              <w:tcPr>
                <w:tcW w:w="0" w:type="auto"/>
              </w:tcPr>
            </w:tcPrChange>
          </w:tcPr>
          <w:p w14:paraId="0F69430A" w14:textId="4AED1EBB" w:rsidR="000C0317" w:rsidRPr="000A71EC" w:rsidRDefault="0043055C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90" w:author="Alexandra De Renzy Channer" w:date="2021-09-06T21:53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63CAD7E1" w14:textId="20F15F7B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191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F0C965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the Village Hall with efforts to mobilise volunteers</w:t>
            </w:r>
          </w:p>
        </w:tc>
        <w:tc>
          <w:tcPr>
            <w:tcW w:w="4819" w:type="dxa"/>
            <w:tcPrChange w:id="192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21075FD" w14:textId="249F13F9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</w:tc>
        <w:tc>
          <w:tcPr>
            <w:tcW w:w="2835" w:type="dxa"/>
            <w:tcPrChange w:id="193" w:author="Alexandra De Renzy Channer" w:date="2021-09-06T21:37:00Z">
              <w:tcPr>
                <w:tcW w:w="0" w:type="auto"/>
              </w:tcPr>
            </w:tcPrChange>
          </w:tcPr>
          <w:p w14:paraId="5C8B4F8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194" w:author="Alexandra De Renzy Channer" w:date="2021-09-06T21:37:00Z">
              <w:tcPr>
                <w:tcW w:w="0" w:type="auto"/>
              </w:tcPr>
            </w:tcPrChange>
          </w:tcPr>
          <w:p w14:paraId="66E8B857" w14:textId="35D0C950" w:rsidR="000C0317" w:rsidRPr="000A71EC" w:rsidRDefault="0043055C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195" w:author="Alexandra De Renzy Channer" w:date="2021-09-06T21:53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01F09445" w14:textId="72DBB14E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196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77C8B08C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Footpaths and stiles</w:t>
            </w:r>
          </w:p>
        </w:tc>
        <w:tc>
          <w:tcPr>
            <w:tcW w:w="4819" w:type="dxa"/>
            <w:shd w:val="clear" w:color="auto" w:fill="D9E2F3" w:themeFill="accent1" w:themeFillTint="33"/>
            <w:tcPrChange w:id="197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04CD3D5C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198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50B7B51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199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12E02A1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FA67E02" w14:textId="397396D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00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574C242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Work with the Wiltshire Rights of Way officer to assess and improve rights of way and permissive paths in MB </w:t>
            </w:r>
          </w:p>
          <w:p w14:paraId="6B4D1161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  <w:p w14:paraId="06A097F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Hold a wider meeting with the responsible landowners/farmers and interested parishioners to discuss how to improve footpaths including signage, maintenance, stiles/</w:t>
            </w:r>
            <w:proofErr w:type="gramStart"/>
            <w:r w:rsidRPr="000A71EC">
              <w:rPr>
                <w:sz w:val="20"/>
                <w:szCs w:val="20"/>
              </w:rPr>
              <w:t>gates</w:t>
            </w:r>
            <w:proofErr w:type="gramEnd"/>
            <w:r w:rsidRPr="000A71EC">
              <w:rPr>
                <w:sz w:val="20"/>
                <w:szCs w:val="20"/>
              </w:rPr>
              <w:t xml:space="preserve"> and permissive paths</w:t>
            </w:r>
          </w:p>
        </w:tc>
        <w:tc>
          <w:tcPr>
            <w:tcW w:w="4819" w:type="dxa"/>
            <w:tcPrChange w:id="201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2BBBF3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D8C7F2" w14:textId="77777777" w:rsidR="000C0317" w:rsidRPr="000A71EC" w:rsidRDefault="000C0317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02" w:author="Alexandra De Renzy Channer" w:date="2021-09-06T21:37:00Z">
              <w:tcPr>
                <w:tcW w:w="0" w:type="auto"/>
              </w:tcPr>
            </w:tcPrChange>
          </w:tcPr>
          <w:p w14:paraId="228C2329" w14:textId="50F1D945" w:rsidR="000C0317" w:rsidRPr="000A71EC" w:rsidRDefault="000C0317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WC Rights of Way officer invited to conduct training (suspended due to covid)</w:t>
            </w:r>
            <w:r w:rsidRPr="000A71EC">
              <w:rPr>
                <w:sz w:val="20"/>
                <w:szCs w:val="20"/>
              </w:rPr>
              <w:t xml:space="preserve"> </w:t>
            </w:r>
          </w:p>
          <w:p w14:paraId="72492581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7B386C" w14:textId="4DB1742E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Meeting not organised (suspended due to covid) – may not be necessary</w:t>
            </w:r>
            <w:r>
              <w:rPr>
                <w:sz w:val="20"/>
                <w:szCs w:val="20"/>
              </w:rPr>
              <w:t xml:space="preserve"> anymore</w:t>
            </w:r>
          </w:p>
        </w:tc>
        <w:tc>
          <w:tcPr>
            <w:tcW w:w="2473" w:type="dxa"/>
            <w:tcPrChange w:id="203" w:author="Alexandra De Renzy Channer" w:date="2021-09-06T21:37:00Z">
              <w:tcPr>
                <w:tcW w:w="0" w:type="auto"/>
              </w:tcPr>
            </w:tcPrChange>
          </w:tcPr>
          <w:p w14:paraId="1089EC14" w14:textId="77777777" w:rsidR="000C0317" w:rsidRDefault="0043055C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" w:author="Alexandra De Renzy Channer" w:date="2021-09-06T21:54:00Z"/>
                <w:sz w:val="20"/>
                <w:szCs w:val="20"/>
              </w:rPr>
            </w:pPr>
            <w:ins w:id="205" w:author="Alexandra De Renzy Channer" w:date="2021-09-06T21:53:00Z">
              <w:r>
                <w:rPr>
                  <w:sz w:val="20"/>
                  <w:szCs w:val="20"/>
                </w:rPr>
                <w:t xml:space="preserve">Meeting with </w:t>
              </w:r>
              <w:proofErr w:type="spellStart"/>
              <w:r>
                <w:rPr>
                  <w:sz w:val="20"/>
                  <w:szCs w:val="20"/>
                </w:rPr>
                <w:t>RoW</w:t>
              </w:r>
              <w:proofErr w:type="spellEnd"/>
              <w:r>
                <w:rPr>
                  <w:sz w:val="20"/>
                  <w:szCs w:val="20"/>
                </w:rPr>
                <w:t xml:space="preserve"> officers held and discussed </w:t>
              </w:r>
              <w:r w:rsidR="00DA76DA">
                <w:rPr>
                  <w:sz w:val="20"/>
                  <w:szCs w:val="20"/>
                </w:rPr>
                <w:t>improving signage for all footpaths in area and replacing stiles with swing gates/k</w:t>
              </w:r>
            </w:ins>
            <w:ins w:id="206" w:author="Alexandra De Renzy Channer" w:date="2021-09-06T21:54:00Z">
              <w:r w:rsidR="00DA76DA">
                <w:rPr>
                  <w:sz w:val="20"/>
                  <w:szCs w:val="20"/>
                </w:rPr>
                <w:t>issing gates. Plan to be submitted and funding sourced.</w:t>
              </w:r>
            </w:ins>
          </w:p>
          <w:p w14:paraId="420494CD" w14:textId="77777777" w:rsidR="00DA76DA" w:rsidRDefault="00DA76DA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" w:author="Alexandra De Renzy Channer" w:date="2021-09-06T21:54:00Z"/>
                <w:sz w:val="20"/>
                <w:szCs w:val="20"/>
              </w:rPr>
            </w:pPr>
          </w:p>
          <w:p w14:paraId="226EC18D" w14:textId="308891F3" w:rsidR="00DA76DA" w:rsidRPr="00030E86" w:rsidRDefault="008F3ECD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08" w:author="Alexandra De Renzy Channer" w:date="2021-09-06T21:54:00Z">
              <w:r>
                <w:rPr>
                  <w:sz w:val="20"/>
                  <w:szCs w:val="20"/>
                </w:rPr>
                <w:t>Action required.</w:t>
              </w:r>
            </w:ins>
          </w:p>
        </w:tc>
      </w:tr>
      <w:tr w:rsidR="000C0317" w:rsidRPr="00030E86" w14:paraId="342634FD" w14:textId="6698818E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09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13CDC75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community efforts to establish a footpath maintenance group, with training from Wiltshire Rights of Way</w:t>
            </w:r>
          </w:p>
          <w:p w14:paraId="26E24428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210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E29425C" w14:textId="2F041B8E" w:rsidR="000C0317" w:rsidRPr="00030E86" w:rsidRDefault="000C0317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Footpath group established following January volunteer meeting</w:t>
            </w:r>
            <w:r>
              <w:rPr>
                <w:sz w:val="20"/>
                <w:szCs w:val="20"/>
              </w:rPr>
              <w:t xml:space="preserve"> hosted by Cllr Ian Ferguson</w:t>
            </w:r>
          </w:p>
          <w:p w14:paraId="6FE80046" w14:textId="45C74F1D" w:rsidR="000C0317" w:rsidRPr="00030E86" w:rsidRDefault="000C0317" w:rsidP="00BC5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Footpath group activities:</w:t>
            </w:r>
          </w:p>
          <w:p w14:paraId="5B842DEB" w14:textId="77777777" w:rsidR="000C0317" w:rsidRPr="00030E86" w:rsidRDefault="000C0317" w:rsidP="00BC50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Had opening planning meeting</w:t>
            </w:r>
          </w:p>
          <w:p w14:paraId="14986312" w14:textId="2AFA3306" w:rsidR="000C0317" w:rsidRPr="00030E86" w:rsidRDefault="000C0317" w:rsidP="00BC50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conducted maintenance on footpath entrance at Back Lane</w:t>
            </w:r>
          </w:p>
          <w:p w14:paraId="6E9F539E" w14:textId="0E5A78E3" w:rsidR="000C0317" w:rsidRDefault="000C0317" w:rsidP="00BC50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coordinated reporting of maintenance request on footpaths in areas to My Wiltshire</w:t>
            </w:r>
          </w:p>
          <w:p w14:paraId="3FDC56D6" w14:textId="0ABE055E" w:rsidR="000C0317" w:rsidRPr="00030E86" w:rsidRDefault="000C0317" w:rsidP="00BC50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Angus Neish was going to attend the next meeting but suspended due to covid</w:t>
            </w:r>
          </w:p>
          <w:p w14:paraId="484619D5" w14:textId="01E20E61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11" w:author="Alexandra De Renzy Channer" w:date="2021-09-06T21:37:00Z">
              <w:tcPr>
                <w:tcW w:w="0" w:type="auto"/>
              </w:tcPr>
            </w:tcPrChange>
          </w:tcPr>
          <w:p w14:paraId="4459E515" w14:textId="04BE80B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Footpath group activities ongoing (in progress)</w:t>
            </w:r>
          </w:p>
        </w:tc>
        <w:tc>
          <w:tcPr>
            <w:tcW w:w="2473" w:type="dxa"/>
            <w:tcPrChange w:id="212" w:author="Alexandra De Renzy Channer" w:date="2021-09-06T21:37:00Z">
              <w:tcPr>
                <w:tcW w:w="0" w:type="auto"/>
              </w:tcPr>
            </w:tcPrChange>
          </w:tcPr>
          <w:p w14:paraId="3ABF5FF7" w14:textId="77777777" w:rsidR="000C0317" w:rsidRDefault="008F3ECD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" w:author="Alexandra De Renzy Channer" w:date="2021-09-06T21:55:00Z"/>
                <w:sz w:val="20"/>
                <w:szCs w:val="20"/>
              </w:rPr>
            </w:pPr>
            <w:proofErr w:type="spellStart"/>
            <w:ins w:id="214" w:author="Alexandra De Renzy Channer" w:date="2021-09-06T21:54:00Z">
              <w:r>
                <w:rPr>
                  <w:sz w:val="20"/>
                  <w:szCs w:val="20"/>
                </w:rPr>
                <w:t>RoW</w:t>
              </w:r>
              <w:proofErr w:type="spellEnd"/>
              <w:r>
                <w:rPr>
                  <w:sz w:val="20"/>
                  <w:szCs w:val="20"/>
                </w:rPr>
                <w:t xml:space="preserve"> officers discouraged training an</w:t>
              </w:r>
            </w:ins>
            <w:ins w:id="215" w:author="Alexandra De Renzy Channer" w:date="2021-09-06T21:55:00Z">
              <w:r>
                <w:rPr>
                  <w:sz w:val="20"/>
                  <w:szCs w:val="20"/>
                </w:rPr>
                <w:t>d said their contractors would make changes</w:t>
              </w:r>
              <w:r w:rsidR="00395FC8">
                <w:rPr>
                  <w:sz w:val="20"/>
                  <w:szCs w:val="20"/>
                </w:rPr>
                <w:t xml:space="preserve"> to stiles/gates.</w:t>
              </w:r>
            </w:ins>
          </w:p>
          <w:p w14:paraId="75F8DCF2" w14:textId="77777777" w:rsidR="00395FC8" w:rsidRDefault="00395FC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" w:author="Alexandra De Renzy Channer" w:date="2021-09-06T21:55:00Z"/>
                <w:sz w:val="20"/>
                <w:szCs w:val="20"/>
              </w:rPr>
            </w:pPr>
          </w:p>
          <w:p w14:paraId="03AF1F8C" w14:textId="4B8E940B" w:rsidR="00395FC8" w:rsidRDefault="00395FC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17" w:author="Alexandra De Renzy Channer" w:date="2021-09-06T21:55:00Z">
              <w:r>
                <w:rPr>
                  <w:sz w:val="20"/>
                  <w:szCs w:val="20"/>
                </w:rPr>
                <w:t>Action required to restart footpath group.</w:t>
              </w:r>
            </w:ins>
          </w:p>
        </w:tc>
      </w:tr>
      <w:tr w:rsidR="000C0317" w:rsidRPr="00030E86" w14:paraId="5ADB975A" w14:textId="20F6D56E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18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8CBAC19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Continue to monitor and address maintenance and access to footpaths and respect for the Countryside Way</w:t>
            </w:r>
          </w:p>
          <w:p w14:paraId="7895FAEB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219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B08D439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20" w:author="Alexandra De Renzy Channer" w:date="2021-09-06T21:37:00Z">
              <w:tcPr>
                <w:tcW w:w="0" w:type="auto"/>
              </w:tcPr>
            </w:tcPrChange>
          </w:tcPr>
          <w:p w14:paraId="3CC24328" w14:textId="0EEAEC90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Ongoing activity by footpath group and parish councillors</w:t>
            </w:r>
          </w:p>
        </w:tc>
        <w:tc>
          <w:tcPr>
            <w:tcW w:w="2473" w:type="dxa"/>
            <w:tcPrChange w:id="221" w:author="Alexandra De Renzy Channer" w:date="2021-09-06T21:37:00Z">
              <w:tcPr>
                <w:tcW w:w="0" w:type="auto"/>
              </w:tcPr>
            </w:tcPrChange>
          </w:tcPr>
          <w:p w14:paraId="386699A7" w14:textId="3B0E049B" w:rsidR="000C0317" w:rsidRPr="00030E86" w:rsidRDefault="00A52E4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22" w:author="Alexandra De Renzy Channer" w:date="2021-09-06T21:56:00Z">
              <w:r>
                <w:rPr>
                  <w:sz w:val="20"/>
                  <w:szCs w:val="20"/>
                </w:rPr>
                <w:t>Ongoing activity.</w:t>
              </w:r>
            </w:ins>
          </w:p>
        </w:tc>
      </w:tr>
      <w:tr w:rsidR="000C0317" w:rsidRPr="00030E86" w14:paraId="20CF8D39" w14:textId="730016B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2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54A512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Support community efforts to print and display a map of local walks in the Noticeboard </w:t>
            </w:r>
          </w:p>
          <w:p w14:paraId="7F182FDD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22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7719514" w14:textId="7170E90B" w:rsidR="000C0317" w:rsidRPr="00030E86" w:rsidRDefault="000C0317" w:rsidP="0076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 xml:space="preserve">Village Hall Committee put up OS map inside the hall </w:t>
            </w:r>
          </w:p>
          <w:p w14:paraId="369AC422" w14:textId="4749A807" w:rsidR="000C0317" w:rsidRPr="000A71EC" w:rsidRDefault="000C0317" w:rsidP="0076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25" w:author="Alexandra De Renzy Channer" w:date="2021-09-06T21:37:00Z">
              <w:tcPr>
                <w:tcW w:w="0" w:type="auto"/>
              </w:tcPr>
            </w:tcPrChange>
          </w:tcPr>
          <w:p w14:paraId="6A63213E" w14:textId="2B0DB6F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PC i</w:t>
            </w:r>
            <w:r w:rsidRPr="00030E86">
              <w:rPr>
                <w:sz w:val="20"/>
                <w:szCs w:val="20"/>
              </w:rPr>
              <w:t xml:space="preserve">nvite community to submit walks, bike rides and runs via parish magazine – </w:t>
            </w:r>
            <w:r>
              <w:rPr>
                <w:sz w:val="20"/>
                <w:szCs w:val="20"/>
              </w:rPr>
              <w:t xml:space="preserve">all can </w:t>
            </w:r>
            <w:r w:rsidRPr="00030E86">
              <w:rPr>
                <w:sz w:val="20"/>
                <w:szCs w:val="20"/>
              </w:rPr>
              <w:t>go on website and</w:t>
            </w:r>
            <w:r>
              <w:rPr>
                <w:sz w:val="20"/>
                <w:szCs w:val="20"/>
              </w:rPr>
              <w:t xml:space="preserve"> selection</w:t>
            </w:r>
            <w:r w:rsidRPr="00030E86">
              <w:rPr>
                <w:sz w:val="20"/>
                <w:szCs w:val="20"/>
              </w:rPr>
              <w:t xml:space="preserve"> in booklet</w:t>
            </w:r>
            <w:r>
              <w:rPr>
                <w:sz w:val="20"/>
                <w:szCs w:val="20"/>
              </w:rPr>
              <w:t xml:space="preserve"> (2021)</w:t>
            </w:r>
          </w:p>
        </w:tc>
        <w:tc>
          <w:tcPr>
            <w:tcW w:w="2473" w:type="dxa"/>
            <w:tcPrChange w:id="226" w:author="Alexandra De Renzy Channer" w:date="2021-09-06T21:37:00Z">
              <w:tcPr>
                <w:tcW w:w="0" w:type="auto"/>
              </w:tcPr>
            </w:tcPrChange>
          </w:tcPr>
          <w:p w14:paraId="6574C485" w14:textId="413E31EE" w:rsidR="000C0317" w:rsidRDefault="00A52E4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27" w:author="Alexandra De Renzy Channer" w:date="2021-09-06T21:55:00Z">
              <w:r>
                <w:rPr>
                  <w:sz w:val="20"/>
                  <w:szCs w:val="20"/>
                </w:rPr>
                <w:t xml:space="preserve">Leaflet plan ongoing </w:t>
              </w:r>
            </w:ins>
            <w:ins w:id="228" w:author="Alexandra De Renzy Channer" w:date="2021-09-06T21:56:00Z">
              <w:r>
                <w:rPr>
                  <w:sz w:val="20"/>
                  <w:szCs w:val="20"/>
                </w:rPr>
                <w:t>–</w:t>
              </w:r>
            </w:ins>
            <w:ins w:id="229" w:author="Alexandra De Renzy Channer" w:date="2021-09-06T21:55:00Z">
              <w:r>
                <w:rPr>
                  <w:sz w:val="20"/>
                  <w:szCs w:val="20"/>
                </w:rPr>
                <w:t xml:space="preserve"> f</w:t>
              </w:r>
            </w:ins>
            <w:ins w:id="230" w:author="Alexandra De Renzy Channer" w:date="2021-09-06T21:56:00Z">
              <w:r>
                <w:rPr>
                  <w:sz w:val="20"/>
                  <w:szCs w:val="20"/>
                </w:rPr>
                <w:t>irst draft at PC September 202</w:t>
              </w:r>
            </w:ins>
            <w:ins w:id="231" w:author="Sarah Jeffries" w:date="2021-09-07T12:13:00Z">
              <w:r w:rsidR="00ED1EEE">
                <w:rPr>
                  <w:sz w:val="20"/>
                  <w:szCs w:val="20"/>
                </w:rPr>
                <w:t>1</w:t>
              </w:r>
            </w:ins>
            <w:ins w:id="232" w:author="Alexandra De Renzy Channer" w:date="2021-09-06T21:56:00Z">
              <w:del w:id="233" w:author="Sarah Jeffries" w:date="2021-09-07T12:13:00Z">
                <w:r w:rsidDel="00ED1EEE">
                  <w:rPr>
                    <w:sz w:val="20"/>
                    <w:szCs w:val="20"/>
                  </w:rPr>
                  <w:delText>0</w:delText>
                </w:r>
              </w:del>
              <w:r>
                <w:rPr>
                  <w:sz w:val="20"/>
                  <w:szCs w:val="20"/>
                </w:rPr>
                <w:t>.</w:t>
              </w:r>
            </w:ins>
          </w:p>
        </w:tc>
      </w:tr>
      <w:tr w:rsidR="000C0317" w:rsidRPr="00030E86" w14:paraId="15C83E16" w14:textId="36017FEB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34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569766F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Investigate potential funding to improve stiles and gate access to local footpaths</w:t>
            </w:r>
          </w:p>
        </w:tc>
        <w:tc>
          <w:tcPr>
            <w:tcW w:w="4819" w:type="dxa"/>
            <w:tcPrChange w:id="235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079327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915A4A" w14:textId="4FE9D509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36" w:author="Alexandra De Renzy Channer" w:date="2021-09-06T21:37:00Z">
              <w:tcPr>
                <w:tcW w:w="0" w:type="auto"/>
              </w:tcPr>
            </w:tcPrChange>
          </w:tcPr>
          <w:p w14:paraId="315802C7" w14:textId="77777777" w:rsidR="000C0317" w:rsidRPr="000A71EC" w:rsidRDefault="000C0317" w:rsidP="0076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Parish clerk to advise on local government sources of funding for wellness, etc.</w:t>
            </w:r>
          </w:p>
          <w:p w14:paraId="71DB40A4" w14:textId="77777777" w:rsidR="000C0317" w:rsidRPr="00030E86" w:rsidRDefault="000C0317" w:rsidP="0076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6F6310" w14:textId="5C474D11" w:rsidR="000C0317" w:rsidRPr="000A71EC" w:rsidRDefault="000C0317" w:rsidP="0076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Discuss</w:t>
            </w:r>
            <w:r>
              <w:rPr>
                <w:sz w:val="20"/>
                <w:szCs w:val="20"/>
              </w:rPr>
              <w:t xml:space="preserve"> swing gates/stiles</w:t>
            </w:r>
            <w:r w:rsidRPr="000A71EC">
              <w:rPr>
                <w:sz w:val="20"/>
                <w:szCs w:val="20"/>
              </w:rPr>
              <w:t xml:space="preserve"> in meeting with WC rights of way officer</w:t>
            </w:r>
            <w:r>
              <w:rPr>
                <w:sz w:val="20"/>
                <w:szCs w:val="20"/>
              </w:rPr>
              <w:t xml:space="preserve"> </w:t>
            </w:r>
          </w:p>
          <w:p w14:paraId="1741B409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237" w:author="Alexandra De Renzy Channer" w:date="2021-09-06T21:37:00Z">
              <w:tcPr>
                <w:tcW w:w="0" w:type="auto"/>
              </w:tcPr>
            </w:tcPrChange>
          </w:tcPr>
          <w:p w14:paraId="72952479" w14:textId="23D20677" w:rsidR="000C0317" w:rsidRPr="000A71EC" w:rsidRDefault="00ED1EEE" w:rsidP="0076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38" w:author="Sarah Jeffries" w:date="2021-09-07T12:13:00Z">
              <w:r>
                <w:rPr>
                  <w:sz w:val="20"/>
                  <w:szCs w:val="20"/>
                </w:rPr>
                <w:t xml:space="preserve">Parish Clerk has provided details of the PIG grants to the Councillors </w:t>
              </w:r>
            </w:ins>
            <w:ins w:id="239" w:author="Sarah Jeffries" w:date="2021-09-07T12:14:00Z">
              <w:r>
                <w:rPr>
                  <w:sz w:val="20"/>
                  <w:szCs w:val="20"/>
                </w:rPr>
                <w:t>regarding</w:t>
              </w:r>
            </w:ins>
            <w:ins w:id="240" w:author="Sarah Jeffries" w:date="2021-09-07T12:13:00Z">
              <w:r>
                <w:rPr>
                  <w:sz w:val="20"/>
                  <w:szCs w:val="20"/>
                </w:rPr>
                <w:t xml:space="preserve"> the Footpaths and pro</w:t>
              </w:r>
            </w:ins>
            <w:ins w:id="241" w:author="Sarah Jeffries" w:date="2021-09-07T12:14:00Z">
              <w:r>
                <w:rPr>
                  <w:sz w:val="20"/>
                  <w:szCs w:val="20"/>
                </w:rPr>
                <w:t xml:space="preserve">vided contact details of the Rights of Way Officers at Wiltshire Council </w:t>
              </w:r>
            </w:ins>
            <w:ins w:id="242" w:author="Alexandra De Renzy Channer" w:date="2021-09-06T21:56:00Z">
              <w:del w:id="243" w:author="Sarah Jeffries" w:date="2021-09-07T12:13:00Z">
                <w:r w:rsidR="00A52E44" w:rsidDel="00ED1EEE">
                  <w:rPr>
                    <w:sz w:val="20"/>
                    <w:szCs w:val="20"/>
                  </w:rPr>
                  <w:delText>Action required.</w:delText>
                </w:r>
              </w:del>
            </w:ins>
          </w:p>
        </w:tc>
      </w:tr>
      <w:tr w:rsidR="000C0317" w:rsidRPr="00030E86" w14:paraId="4123C72D" w14:textId="7FC9A612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244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3E029953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Recreation ground</w:t>
            </w:r>
          </w:p>
        </w:tc>
        <w:tc>
          <w:tcPr>
            <w:tcW w:w="4819" w:type="dxa"/>
            <w:shd w:val="clear" w:color="auto" w:fill="D9E2F3" w:themeFill="accent1" w:themeFillTint="33"/>
            <w:tcPrChange w:id="245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75C48D1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246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0669CA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247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5F4FD4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C071869" w14:textId="3E1342E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48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149CE3CA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Establish a volunteer group to consider how to improve use and facilities at the existing recreation ground 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investigate the cost of an outdoor gym, playpark maintenance, dog exercise area</w:t>
            </w:r>
          </w:p>
        </w:tc>
        <w:tc>
          <w:tcPr>
            <w:tcW w:w="4819" w:type="dxa"/>
            <w:tcPrChange w:id="249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2FD53F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BDD193" w14:textId="529B897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 possible to gather volunteers to work on this issue</w:t>
            </w:r>
          </w:p>
          <w:p w14:paraId="4F1DC3D3" w14:textId="094498F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50" w:author="Alexandra De Renzy Channer" w:date="2021-09-06T21:37:00Z">
              <w:tcPr>
                <w:tcW w:w="0" w:type="auto"/>
              </w:tcPr>
            </w:tcPrChange>
          </w:tcPr>
          <w:p w14:paraId="0C9E6D23" w14:textId="27C7054D" w:rsidR="000C0317" w:rsidRPr="000A71EC" w:rsidRDefault="000C0317" w:rsidP="00D6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 to create</w:t>
            </w:r>
            <w:r w:rsidRPr="000A71EC">
              <w:rPr>
                <w:sz w:val="20"/>
                <w:szCs w:val="20"/>
              </w:rPr>
              <w:t xml:space="preserve"> a volunteer group</w:t>
            </w:r>
            <w:r>
              <w:rPr>
                <w:sz w:val="20"/>
                <w:szCs w:val="20"/>
              </w:rPr>
              <w:t xml:space="preserve"> to discuss recreation area plans including outdoor gym (restart in spring 2021)</w:t>
            </w:r>
          </w:p>
          <w:p w14:paraId="62CEE8F7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CC3F6C" w14:textId="6000AFC9" w:rsidR="000C0317" w:rsidRPr="000A71EC" w:rsidRDefault="000C0317" w:rsidP="00D6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Include the under-18s in the volunteer group </w:t>
            </w:r>
          </w:p>
          <w:p w14:paraId="43EE642C" w14:textId="4CDD59E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251" w:author="Alexandra De Renzy Channer" w:date="2021-09-06T21:37:00Z">
              <w:tcPr>
                <w:tcW w:w="0" w:type="auto"/>
              </w:tcPr>
            </w:tcPrChange>
          </w:tcPr>
          <w:p w14:paraId="03FAA22A" w14:textId="4147E7E9" w:rsidR="000C0317" w:rsidRDefault="00A52E44" w:rsidP="00D6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52" w:author="Alexandra De Renzy Channer" w:date="2021-09-06T21:56:00Z">
              <w:r>
                <w:rPr>
                  <w:sz w:val="20"/>
                  <w:szCs w:val="20"/>
                </w:rPr>
                <w:t>Action required.</w:t>
              </w:r>
            </w:ins>
          </w:p>
        </w:tc>
      </w:tr>
      <w:tr w:rsidR="000C0317" w:rsidRPr="00030E86" w14:paraId="77027535" w14:textId="40696760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253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574036D4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Housing</w:t>
            </w:r>
          </w:p>
        </w:tc>
        <w:tc>
          <w:tcPr>
            <w:tcW w:w="4819" w:type="dxa"/>
            <w:shd w:val="clear" w:color="auto" w:fill="D9E2F3" w:themeFill="accent1" w:themeFillTint="33"/>
            <w:tcPrChange w:id="254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50EB038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255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62F2D2D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256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26AFB474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71E0D3E" w14:textId="5324BCA5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57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4577621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Record and consider wishes expressed regarding the number, </w:t>
            </w:r>
            <w:proofErr w:type="gramStart"/>
            <w:r w:rsidRPr="000A71EC">
              <w:rPr>
                <w:sz w:val="20"/>
                <w:szCs w:val="20"/>
              </w:rPr>
              <w:t>type</w:t>
            </w:r>
            <w:proofErr w:type="gramEnd"/>
            <w:r w:rsidRPr="000A71EC">
              <w:rPr>
                <w:sz w:val="20"/>
                <w:szCs w:val="20"/>
              </w:rPr>
              <w:t xml:space="preserve"> and location of housing to be </w:t>
            </w:r>
            <w:r w:rsidRPr="000A71EC">
              <w:rPr>
                <w:sz w:val="20"/>
                <w:szCs w:val="20"/>
              </w:rPr>
              <w:lastRenderedPageBreak/>
              <w:t>built in any future housing development</w:t>
            </w:r>
          </w:p>
          <w:p w14:paraId="1A5B9DD7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258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15839D3" w14:textId="5E848B8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lastRenderedPageBreak/>
              <w:t>Letter sent to planning department</w:t>
            </w:r>
          </w:p>
        </w:tc>
        <w:tc>
          <w:tcPr>
            <w:tcW w:w="2835" w:type="dxa"/>
            <w:tcPrChange w:id="259" w:author="Alexandra De Renzy Channer" w:date="2021-09-06T21:37:00Z">
              <w:tcPr>
                <w:tcW w:w="0" w:type="auto"/>
              </w:tcPr>
            </w:tcPrChange>
          </w:tcPr>
          <w:p w14:paraId="50AF0C4C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260" w:author="Alexandra De Renzy Channer" w:date="2021-09-06T21:37:00Z">
              <w:tcPr>
                <w:tcW w:w="0" w:type="auto"/>
              </w:tcPr>
            </w:tcPrChange>
          </w:tcPr>
          <w:p w14:paraId="4365E0D4" w14:textId="63AD96FE" w:rsidR="000C0317" w:rsidRPr="000A71EC" w:rsidRDefault="00A52E4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61" w:author="Alexandra De Renzy Channer" w:date="2021-09-06T21:56:00Z">
              <w:r>
                <w:rPr>
                  <w:sz w:val="20"/>
                  <w:szCs w:val="20"/>
                </w:rPr>
                <w:t>No further action required.</w:t>
              </w:r>
            </w:ins>
          </w:p>
        </w:tc>
      </w:tr>
      <w:tr w:rsidR="000C0317" w:rsidRPr="00030E86" w14:paraId="2A3C6477" w14:textId="3E033D5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6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4111741A" w14:textId="11F3B1B0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Share this information with Wiltshire Council planning department</w:t>
            </w:r>
          </w:p>
        </w:tc>
        <w:tc>
          <w:tcPr>
            <w:tcW w:w="4819" w:type="dxa"/>
            <w:tcPrChange w:id="26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F72552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64" w:author="Alexandra De Renzy Channer" w:date="2021-09-06T21:37:00Z">
              <w:tcPr>
                <w:tcW w:w="0" w:type="auto"/>
              </w:tcPr>
            </w:tcPrChange>
          </w:tcPr>
          <w:p w14:paraId="10388DCF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265" w:author="Alexandra De Renzy Channer" w:date="2021-09-06T21:37:00Z">
              <w:tcPr>
                <w:tcW w:w="0" w:type="auto"/>
              </w:tcPr>
            </w:tcPrChange>
          </w:tcPr>
          <w:p w14:paraId="1D554026" w14:textId="446BF269" w:rsidR="000C0317" w:rsidRPr="000A71EC" w:rsidRDefault="00A52E4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66" w:author="Alexandra De Renzy Channer" w:date="2021-09-06T21:56:00Z">
              <w:r>
                <w:rPr>
                  <w:sz w:val="20"/>
                  <w:szCs w:val="20"/>
                </w:rPr>
                <w:t>No further action requ</w:t>
              </w:r>
            </w:ins>
            <w:ins w:id="267" w:author="Alexandra De Renzy Channer" w:date="2021-09-06T21:57:00Z">
              <w:r>
                <w:rPr>
                  <w:sz w:val="20"/>
                  <w:szCs w:val="20"/>
                </w:rPr>
                <w:t>ired.</w:t>
              </w:r>
            </w:ins>
          </w:p>
        </w:tc>
      </w:tr>
      <w:tr w:rsidR="000C0317" w:rsidRPr="00030E86" w14:paraId="1A0A6261" w14:textId="5835B5B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268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69E6F1AF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Carbon footprint</w:t>
            </w:r>
          </w:p>
        </w:tc>
        <w:tc>
          <w:tcPr>
            <w:tcW w:w="4819" w:type="dxa"/>
            <w:shd w:val="clear" w:color="auto" w:fill="D9E2F3" w:themeFill="accent1" w:themeFillTint="33"/>
            <w:tcPrChange w:id="269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3E18496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270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44C3ABE9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271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F89D261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FED68BC" w14:textId="4C0175B3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27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8A145B9" w14:textId="4CF45E8A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community efforts to invite a relevant expert to give a talk on climate change and the environment</w:t>
            </w:r>
          </w:p>
        </w:tc>
        <w:tc>
          <w:tcPr>
            <w:tcW w:w="4819" w:type="dxa"/>
            <w:tcPrChange w:id="27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1100026" w14:textId="364816B1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Kate Moore has written articles about environmental protection in the newsletter and introduced some eco-friendly products at village shop</w:t>
            </w:r>
            <w:r>
              <w:rPr>
                <w:sz w:val="20"/>
                <w:szCs w:val="20"/>
              </w:rPr>
              <w:t xml:space="preserve"> </w:t>
            </w:r>
          </w:p>
          <w:p w14:paraId="02CEE4D3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4D9959" w14:textId="77777777" w:rsidR="000C0317" w:rsidRPr="000A71EC" w:rsidRDefault="000C0317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274" w:author="Alexandra De Renzy Channer" w:date="2021-09-06T21:37:00Z">
              <w:tcPr>
                <w:tcW w:w="0" w:type="auto"/>
              </w:tcPr>
            </w:tcPrChange>
          </w:tcPr>
          <w:p w14:paraId="1FA63470" w14:textId="77777777" w:rsidR="000C0317" w:rsidRPr="000A71EC" w:rsidRDefault="000C0317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volunteers’ efforts to organise a talk in the village hall on the environment</w:t>
            </w:r>
            <w:r w:rsidRPr="00030E86">
              <w:rPr>
                <w:sz w:val="20"/>
                <w:szCs w:val="20"/>
              </w:rPr>
              <w:t xml:space="preserve"> (Suspended due to Covid)</w:t>
            </w:r>
          </w:p>
          <w:p w14:paraId="1500BF7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275" w:author="Alexandra De Renzy Channer" w:date="2021-09-06T21:37:00Z">
              <w:tcPr>
                <w:tcW w:w="0" w:type="auto"/>
              </w:tcPr>
            </w:tcPrChange>
          </w:tcPr>
          <w:p w14:paraId="24C7A106" w14:textId="5541D807" w:rsidR="000C0317" w:rsidRDefault="00D26E4B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" w:author="Alexandra De Renzy Channer" w:date="2021-09-06T21:57:00Z"/>
                <w:sz w:val="20"/>
                <w:szCs w:val="20"/>
              </w:rPr>
            </w:pPr>
            <w:ins w:id="277" w:author="Alexandra De Renzy Channer" w:date="2021-09-06T21:57:00Z">
              <w:r>
                <w:rPr>
                  <w:sz w:val="20"/>
                  <w:szCs w:val="20"/>
                </w:rPr>
                <w:t xml:space="preserve">A community sustainability group has emerged. </w:t>
              </w:r>
            </w:ins>
          </w:p>
          <w:p w14:paraId="5A096E1E" w14:textId="77777777" w:rsidR="00D26E4B" w:rsidRDefault="00D26E4B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" w:author="Alexandra De Renzy Channer" w:date="2021-09-06T21:57:00Z"/>
                <w:sz w:val="20"/>
                <w:szCs w:val="20"/>
              </w:rPr>
            </w:pPr>
          </w:p>
          <w:p w14:paraId="6F0D289E" w14:textId="1A264839" w:rsidR="00D26E4B" w:rsidRPr="000A71EC" w:rsidRDefault="00D26E4B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279" w:author="Alexandra De Renzy Channer" w:date="2021-09-06T21:57:00Z">
              <w:r>
                <w:rPr>
                  <w:sz w:val="20"/>
                  <w:szCs w:val="20"/>
                </w:rPr>
                <w:t>Action required.</w:t>
              </w:r>
            </w:ins>
          </w:p>
        </w:tc>
      </w:tr>
      <w:tr w:rsidR="000C0317" w:rsidRPr="00030E86" w14:paraId="6F212E99" w14:textId="1C60A2BF" w:rsidTr="00FA6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1D7A60C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Seek advice from relevant expert authorities in local government and other organisations on what other similar communities are doing to reduce their carbon footprint</w:t>
            </w:r>
          </w:p>
        </w:tc>
        <w:tc>
          <w:tcPr>
            <w:tcW w:w="4819" w:type="dxa"/>
          </w:tcPr>
          <w:p w14:paraId="4ECFDDC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65739D" w14:textId="77777777" w:rsidR="000C0317" w:rsidRDefault="000C0317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Parish Clerk </w:t>
            </w:r>
            <w:r>
              <w:rPr>
                <w:sz w:val="20"/>
                <w:szCs w:val="20"/>
              </w:rPr>
              <w:t>will</w:t>
            </w:r>
            <w:r w:rsidRPr="000A71EC">
              <w:rPr>
                <w:sz w:val="20"/>
                <w:szCs w:val="20"/>
              </w:rPr>
              <w:t xml:space="preserve"> report back </w:t>
            </w:r>
            <w:r>
              <w:rPr>
                <w:sz w:val="20"/>
                <w:szCs w:val="20"/>
              </w:rPr>
              <w:t xml:space="preserve">to council on learnings from </w:t>
            </w:r>
            <w:r w:rsidRPr="000A71EC">
              <w:rPr>
                <w:sz w:val="20"/>
                <w:szCs w:val="20"/>
              </w:rPr>
              <w:t>climate change training</w:t>
            </w:r>
            <w:r>
              <w:rPr>
                <w:sz w:val="20"/>
                <w:szCs w:val="20"/>
              </w:rPr>
              <w:t xml:space="preserve"> (Dec/Jan report) </w:t>
            </w:r>
          </w:p>
          <w:p w14:paraId="7782480B" w14:textId="1399310E" w:rsidR="000C0317" w:rsidRPr="000A71EC" w:rsidRDefault="000C0317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will share further information regarding a climate change statement</w:t>
            </w:r>
          </w:p>
          <w:p w14:paraId="177AE1A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14:paraId="447DFCA5" w14:textId="77777777" w:rsidR="000C0317" w:rsidRDefault="00D26E4B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" w:author="Sarah Jeffries" w:date="2021-09-07T13:43:00Z"/>
                <w:sz w:val="20"/>
                <w:szCs w:val="20"/>
              </w:rPr>
            </w:pPr>
            <w:ins w:id="281" w:author="Alexandra De Renzy Channer" w:date="2021-09-06T21:57:00Z">
              <w:r>
                <w:rPr>
                  <w:sz w:val="20"/>
                  <w:szCs w:val="20"/>
                </w:rPr>
                <w:t>Action required.</w:t>
              </w:r>
            </w:ins>
          </w:p>
          <w:p w14:paraId="5B20FBBD" w14:textId="77777777" w:rsidR="00A56386" w:rsidRDefault="00A56386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" w:author="Sarah Jeffries" w:date="2021-09-07T13:43:00Z"/>
                <w:sz w:val="20"/>
                <w:szCs w:val="20"/>
              </w:rPr>
            </w:pPr>
          </w:p>
          <w:p w14:paraId="3AFFC580" w14:textId="01766545" w:rsidR="00A56386" w:rsidRDefault="00A56386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3" w:author="Sarah Jeffries" w:date="2021-09-07T13:48:00Z"/>
                <w:sz w:val="20"/>
                <w:szCs w:val="20"/>
              </w:rPr>
            </w:pPr>
            <w:ins w:id="284" w:author="Sarah Jeffries" w:date="2021-09-07T13:43:00Z">
              <w:r>
                <w:rPr>
                  <w:sz w:val="20"/>
                  <w:szCs w:val="20"/>
                </w:rPr>
                <w:t xml:space="preserve">Parish Clerk to bring </w:t>
              </w:r>
            </w:ins>
            <w:ins w:id="285" w:author="Sarah Jeffries" w:date="2021-09-07T13:44:00Z">
              <w:r>
                <w:rPr>
                  <w:sz w:val="20"/>
                  <w:szCs w:val="20"/>
                </w:rPr>
                <w:t xml:space="preserve">a </w:t>
              </w:r>
            </w:ins>
            <w:ins w:id="286" w:author="Sarah Jeffries" w:date="2021-09-07T13:43:00Z">
              <w:r>
                <w:rPr>
                  <w:sz w:val="20"/>
                  <w:szCs w:val="20"/>
                </w:rPr>
                <w:t xml:space="preserve">Climate </w:t>
              </w:r>
            </w:ins>
            <w:ins w:id="287" w:author="Sarah Jeffries" w:date="2021-09-07T13:48:00Z">
              <w:r>
                <w:rPr>
                  <w:sz w:val="20"/>
                  <w:szCs w:val="20"/>
                </w:rPr>
                <w:t>Declaration</w:t>
              </w:r>
            </w:ins>
            <w:ins w:id="288" w:author="Sarah Jeffries" w:date="2021-09-07T13:43:00Z">
              <w:r>
                <w:rPr>
                  <w:sz w:val="20"/>
                  <w:szCs w:val="20"/>
                </w:rPr>
                <w:t xml:space="preserve"> </w:t>
              </w:r>
            </w:ins>
            <w:ins w:id="289" w:author="Sarah Jeffries" w:date="2021-09-07T13:44:00Z">
              <w:r>
                <w:rPr>
                  <w:sz w:val="20"/>
                  <w:szCs w:val="20"/>
                </w:rPr>
                <w:t>statement to be discussed by the Parish Council November 2021</w:t>
              </w:r>
            </w:ins>
            <w:ins w:id="290" w:author="Alexandra De Renzy Channer" w:date="2021-09-07T14:04:00Z">
              <w:r w:rsidR="00FA6930">
                <w:rPr>
                  <w:sz w:val="20"/>
                  <w:szCs w:val="20"/>
                </w:rPr>
                <w:t>.</w:t>
              </w:r>
            </w:ins>
          </w:p>
          <w:p w14:paraId="5292E506" w14:textId="77777777" w:rsidR="00A56386" w:rsidRDefault="00A56386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" w:author="Alexandra De Renzy Channer" w:date="2021-09-07T14:09:00Z"/>
                <w:sz w:val="20"/>
                <w:szCs w:val="20"/>
              </w:rPr>
            </w:pPr>
            <w:ins w:id="292" w:author="Sarah Jeffries" w:date="2021-09-07T13:48:00Z">
              <w:r>
                <w:rPr>
                  <w:sz w:val="20"/>
                  <w:szCs w:val="20"/>
                </w:rPr>
                <w:t>Wiltshire Council Climate Change Consultation</w:t>
              </w:r>
            </w:ins>
            <w:ins w:id="293" w:author="Alexandra De Renzy Channer" w:date="2021-09-07T14:08:00Z">
              <w:r w:rsidR="00FA6930">
                <w:rPr>
                  <w:sz w:val="20"/>
                  <w:szCs w:val="20"/>
                </w:rPr>
                <w:t>,</w:t>
              </w:r>
            </w:ins>
            <w:ins w:id="294" w:author="Sarah Jeffries" w:date="2021-09-07T13:48:00Z">
              <w:r>
                <w:rPr>
                  <w:sz w:val="20"/>
                  <w:szCs w:val="20"/>
                </w:rPr>
                <w:t xml:space="preserve"> </w:t>
              </w:r>
            </w:ins>
            <w:ins w:id="295" w:author="Sarah Jeffries" w:date="2021-09-07T13:49:00Z">
              <w:r>
                <w:rPr>
                  <w:sz w:val="20"/>
                  <w:szCs w:val="20"/>
                </w:rPr>
                <w:t>1</w:t>
              </w:r>
              <w:r w:rsidRPr="00FA6930">
                <w:rPr>
                  <w:sz w:val="20"/>
                  <w:szCs w:val="20"/>
                  <w:vertAlign w:val="superscript"/>
                </w:rPr>
                <w:t>st</w:t>
              </w:r>
              <w:r>
                <w:rPr>
                  <w:sz w:val="20"/>
                  <w:szCs w:val="20"/>
                </w:rPr>
                <w:t xml:space="preserve"> September to the </w:t>
              </w:r>
              <w:proofErr w:type="gramStart"/>
              <w:r>
                <w:rPr>
                  <w:sz w:val="20"/>
                  <w:szCs w:val="20"/>
                </w:rPr>
                <w:t>17</w:t>
              </w:r>
              <w:r w:rsidRPr="00FA6930">
                <w:rPr>
                  <w:sz w:val="20"/>
                  <w:szCs w:val="20"/>
                  <w:vertAlign w:val="superscript"/>
                </w:rPr>
                <w:t>th</w:t>
              </w:r>
              <w:proofErr w:type="gramEnd"/>
              <w:r>
                <w:rPr>
                  <w:sz w:val="20"/>
                  <w:szCs w:val="20"/>
                </w:rPr>
                <w:t xml:space="preserve"> October 2021</w:t>
              </w:r>
            </w:ins>
            <w:ins w:id="296" w:author="Alexandra De Renzy Channer" w:date="2021-09-07T14:04:00Z">
              <w:r w:rsidR="00FA6930">
                <w:rPr>
                  <w:sz w:val="20"/>
                  <w:szCs w:val="20"/>
                </w:rPr>
                <w:t>.</w:t>
              </w:r>
            </w:ins>
            <w:ins w:id="297" w:author="Sarah Jeffries" w:date="2021-09-07T13:56:00Z">
              <w:r w:rsidR="00407EBC">
                <w:rPr>
                  <w:sz w:val="20"/>
                  <w:szCs w:val="20"/>
                </w:rPr>
                <w:t xml:space="preserve"> </w:t>
              </w:r>
            </w:ins>
            <w:r w:rsidR="00FA6930">
              <w:rPr>
                <w:sz w:val="20"/>
                <w:szCs w:val="20"/>
              </w:rPr>
              <w:t>The c</w:t>
            </w:r>
            <w:ins w:id="298" w:author="Sarah Jeffries" w:date="2021-09-07T13:56:00Z">
              <w:r w:rsidR="00407EBC">
                <w:rPr>
                  <w:sz w:val="20"/>
                  <w:szCs w:val="20"/>
                </w:rPr>
                <w:t xml:space="preserve">ommunity </w:t>
              </w:r>
            </w:ins>
            <w:ins w:id="299" w:author="Alexandra De Renzy Channer" w:date="2021-09-07T14:08:00Z">
              <w:r w:rsidR="00FA6930">
                <w:rPr>
                  <w:sz w:val="20"/>
                  <w:szCs w:val="20"/>
                </w:rPr>
                <w:t xml:space="preserve">is </w:t>
              </w:r>
            </w:ins>
            <w:r w:rsidR="00FA6930">
              <w:rPr>
                <w:sz w:val="20"/>
                <w:szCs w:val="20"/>
              </w:rPr>
              <w:t>e</w:t>
            </w:r>
            <w:ins w:id="300" w:author="Sarah Jeffries" w:date="2021-09-07T13:56:00Z">
              <w:r w:rsidR="00407EBC">
                <w:rPr>
                  <w:sz w:val="20"/>
                  <w:szCs w:val="20"/>
                </w:rPr>
                <w:t>ncouraged to take part through Facebook and Noticeboard posters</w:t>
              </w:r>
            </w:ins>
          </w:p>
          <w:p w14:paraId="6C1A3475" w14:textId="5BACE730" w:rsidR="00FA6930" w:rsidRDefault="00FA6930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" w:author="Alexandra De Renzy Channer" w:date="2021-09-07T14:09:00Z"/>
                <w:sz w:val="20"/>
                <w:szCs w:val="20"/>
              </w:rPr>
            </w:pPr>
            <w:ins w:id="302" w:author="Alexandra De Renzy Channer" w:date="2021-09-07T14:09:00Z"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HYPERLINK "</w:instrText>
              </w:r>
              <w:r w:rsidRPr="00FA6930">
                <w:rPr>
                  <w:sz w:val="20"/>
                  <w:szCs w:val="20"/>
                </w:rPr>
                <w:instrText>https://www.wiltshire.gov.uk/article/1004/Climate-strategy-consultation</w:instrText>
              </w:r>
              <w:r>
                <w:rPr>
                  <w:sz w:val="20"/>
                  <w:szCs w:val="20"/>
                </w:rPr>
                <w:instrText xml:space="preserve">" 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Pr="006009A2">
                <w:rPr>
                  <w:rStyle w:val="Hyperlink"/>
                  <w:sz w:val="20"/>
                  <w:szCs w:val="20"/>
                </w:rPr>
                <w:t>https://www.wiltshire.gov.uk/article/1004/Climate-strategy-consultation</w:t>
              </w:r>
              <w:r>
                <w:rPr>
                  <w:sz w:val="20"/>
                  <w:szCs w:val="20"/>
                </w:rPr>
                <w:fldChar w:fldCharType="end"/>
              </w:r>
            </w:ins>
          </w:p>
          <w:p w14:paraId="42502F1C" w14:textId="3DEDEFED" w:rsidR="00FA6930" w:rsidRPr="000A71EC" w:rsidRDefault="00FA6930" w:rsidP="0018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38F9AF6E" w14:textId="7DE329FF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0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7059BB1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Investigate options regarding permissions for solar panels and wind turbines</w:t>
            </w:r>
          </w:p>
        </w:tc>
        <w:tc>
          <w:tcPr>
            <w:tcW w:w="4819" w:type="dxa"/>
            <w:tcPrChange w:id="30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D72BE5E" w14:textId="319A323E" w:rsidR="000C0317" w:rsidRPr="000A71EC" w:rsidRDefault="000C0317" w:rsidP="002A0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Parish Clerk </w:t>
            </w:r>
            <w:r>
              <w:rPr>
                <w:sz w:val="20"/>
                <w:szCs w:val="20"/>
              </w:rPr>
              <w:t>investigated and confirmed that</w:t>
            </w:r>
            <w:r w:rsidRPr="000A71EC">
              <w:rPr>
                <w:sz w:val="20"/>
                <w:szCs w:val="20"/>
              </w:rPr>
              <w:t xml:space="preserve"> declaration of climate emergency changes </w:t>
            </w:r>
            <w:r>
              <w:rPr>
                <w:sz w:val="20"/>
                <w:szCs w:val="20"/>
              </w:rPr>
              <w:t xml:space="preserve">would not alter planning regulations </w:t>
            </w:r>
            <w:r w:rsidRPr="000A71EC">
              <w:rPr>
                <w:sz w:val="20"/>
                <w:szCs w:val="20"/>
              </w:rPr>
              <w:t>for solar panels or wind turbines in MB (AONB; conservation zone</w:t>
            </w:r>
            <w:r w:rsidRPr="002A0DE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PrChange w:id="305" w:author="Alexandra De Renzy Channer" w:date="2021-09-06T21:37:00Z">
              <w:tcPr>
                <w:tcW w:w="0" w:type="auto"/>
              </w:tcPr>
            </w:tcPrChange>
          </w:tcPr>
          <w:p w14:paraId="35FE0A85" w14:textId="10A0E86D" w:rsidR="000C0317" w:rsidRPr="000A71EC" w:rsidRDefault="000C0317" w:rsidP="002A0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06" w:author="Alexandra De Renzy Channer" w:date="2021-09-06T21:37:00Z">
              <w:tcPr>
                <w:tcW w:w="0" w:type="auto"/>
              </w:tcPr>
            </w:tcPrChange>
          </w:tcPr>
          <w:p w14:paraId="0ECF1732" w14:textId="0FD42A2C" w:rsidR="000C0317" w:rsidRPr="000A71EC" w:rsidRDefault="00D26E4B" w:rsidP="002A0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07" w:author="Alexandra De Renzy Channer" w:date="2021-09-06T21:58:00Z">
              <w:r>
                <w:rPr>
                  <w:sz w:val="20"/>
                  <w:szCs w:val="20"/>
                </w:rPr>
                <w:t>No further action necessary.</w:t>
              </w:r>
            </w:ins>
          </w:p>
        </w:tc>
      </w:tr>
      <w:tr w:rsidR="000C0317" w:rsidRPr="00030E86" w14:paraId="1F08FBF5" w14:textId="15F8BC1F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308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5DCBF2F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Church</w:t>
            </w:r>
          </w:p>
        </w:tc>
        <w:tc>
          <w:tcPr>
            <w:tcW w:w="4819" w:type="dxa"/>
            <w:shd w:val="clear" w:color="auto" w:fill="D9E2F3" w:themeFill="accent1" w:themeFillTint="33"/>
            <w:tcPrChange w:id="309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4D28EFF6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310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368A8B4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311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0255B18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EFCD496" w14:textId="224DC4F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1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6B6B98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Pass on suggestions about alternative use of the Church to the Church management and the Estate. Ask for their feedback on </w:t>
            </w:r>
            <w:r w:rsidRPr="000A71EC">
              <w:rPr>
                <w:sz w:val="20"/>
                <w:szCs w:val="20"/>
              </w:rPr>
              <w:lastRenderedPageBreak/>
              <w:t>the feasibility of any of the ideas suggested</w:t>
            </w:r>
          </w:p>
          <w:p w14:paraId="1AF91E02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1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4CF02B0C" w14:textId="6D387F6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lastRenderedPageBreak/>
              <w:t>Parish plan shared with vicar and friends of the church</w:t>
            </w:r>
          </w:p>
        </w:tc>
        <w:tc>
          <w:tcPr>
            <w:tcW w:w="2835" w:type="dxa"/>
            <w:tcPrChange w:id="314" w:author="Alexandra De Renzy Channer" w:date="2021-09-06T21:37:00Z">
              <w:tcPr>
                <w:tcW w:w="0" w:type="auto"/>
              </w:tcPr>
            </w:tcPrChange>
          </w:tcPr>
          <w:p w14:paraId="34B03BD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15" w:author="Alexandra De Renzy Channer" w:date="2021-09-06T21:37:00Z">
              <w:tcPr>
                <w:tcW w:w="0" w:type="auto"/>
              </w:tcPr>
            </w:tcPrChange>
          </w:tcPr>
          <w:p w14:paraId="1C8A2C65" w14:textId="3E7C88DA" w:rsidR="000C0317" w:rsidRPr="000A71EC" w:rsidRDefault="00D26E4B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16" w:author="Alexandra De Renzy Channer" w:date="2021-09-06T21:58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31D49FFD" w14:textId="32A7CC1E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17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474444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the Church’s efforts to mobilise volunteers for its maintenance</w:t>
            </w:r>
          </w:p>
        </w:tc>
        <w:tc>
          <w:tcPr>
            <w:tcW w:w="4819" w:type="dxa"/>
            <w:tcPrChange w:id="318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F992834" w14:textId="0DC582D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319" w:author="Alexandra De Renzy Channer" w:date="2021-09-06T21:37:00Z">
              <w:tcPr>
                <w:tcW w:w="0" w:type="auto"/>
              </w:tcPr>
            </w:tcPrChange>
          </w:tcPr>
          <w:p w14:paraId="21A81CC6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20" w:author="Alexandra De Renzy Channer" w:date="2021-09-06T21:37:00Z">
              <w:tcPr>
                <w:tcW w:w="0" w:type="auto"/>
              </w:tcPr>
            </w:tcPrChange>
          </w:tcPr>
          <w:p w14:paraId="6A4E72DD" w14:textId="4FBC1070" w:rsidR="000C0317" w:rsidRPr="000A71EC" w:rsidRDefault="00ED05E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21" w:author="Alexandra De Renzy Channer" w:date="2021-09-06T21:58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6B447B2A" w14:textId="763C563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322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450A781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pub</w:t>
            </w:r>
          </w:p>
        </w:tc>
        <w:tc>
          <w:tcPr>
            <w:tcW w:w="4819" w:type="dxa"/>
            <w:shd w:val="clear" w:color="auto" w:fill="D9E2F3" w:themeFill="accent1" w:themeFillTint="33"/>
            <w:tcPrChange w:id="323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2BEB070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324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27A759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325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03C49FC7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3E30135D" w14:textId="73EB049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26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D35F29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Ask the Estate to consider comments and suggestions by villagers about the pub as a social hub, in their commercial renovation plans </w:t>
            </w:r>
          </w:p>
          <w:p w14:paraId="59A88044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27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D693E66" w14:textId="52F5A6BC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Parish plan shared with the Estate</w:t>
            </w:r>
          </w:p>
        </w:tc>
        <w:tc>
          <w:tcPr>
            <w:tcW w:w="2835" w:type="dxa"/>
            <w:tcPrChange w:id="328" w:author="Alexandra De Renzy Channer" w:date="2021-09-06T21:37:00Z">
              <w:tcPr>
                <w:tcW w:w="0" w:type="auto"/>
              </w:tcPr>
            </w:tcPrChange>
          </w:tcPr>
          <w:p w14:paraId="398B8DB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29" w:author="Alexandra De Renzy Channer" w:date="2021-09-06T21:37:00Z">
              <w:tcPr>
                <w:tcW w:w="0" w:type="auto"/>
              </w:tcPr>
            </w:tcPrChange>
          </w:tcPr>
          <w:p w14:paraId="1A1CD6C0" w14:textId="48E815F6" w:rsidR="000C0317" w:rsidRPr="000A71EC" w:rsidRDefault="00ED05E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30" w:author="Alexandra De Renzy Channer" w:date="2021-09-06T21:58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4A8DA5AB" w14:textId="2620390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31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563B67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the opening of the newly refurbished pub in 2020</w:t>
            </w:r>
          </w:p>
        </w:tc>
        <w:tc>
          <w:tcPr>
            <w:tcW w:w="4819" w:type="dxa"/>
            <w:tcPrChange w:id="332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B549DF8" w14:textId="4554F40E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Pub refurbishment in progress</w:t>
            </w:r>
          </w:p>
        </w:tc>
        <w:tc>
          <w:tcPr>
            <w:tcW w:w="2835" w:type="dxa"/>
            <w:tcPrChange w:id="333" w:author="Alexandra De Renzy Channer" w:date="2021-09-06T21:37:00Z">
              <w:tcPr>
                <w:tcW w:w="0" w:type="auto"/>
              </w:tcPr>
            </w:tcPrChange>
          </w:tcPr>
          <w:p w14:paraId="783D1E9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34" w:author="Alexandra De Renzy Channer" w:date="2021-09-06T21:37:00Z">
              <w:tcPr>
                <w:tcW w:w="0" w:type="auto"/>
              </w:tcPr>
            </w:tcPrChange>
          </w:tcPr>
          <w:p w14:paraId="3D3941CC" w14:textId="081D46B3" w:rsidR="000C0317" w:rsidRPr="000A71EC" w:rsidRDefault="00ED05E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35" w:author="Alexandra De Renzy Channer" w:date="2021-09-06T21:58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3B38D440" w14:textId="0886A6DD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336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37196DE2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bus service</w:t>
            </w:r>
          </w:p>
        </w:tc>
        <w:tc>
          <w:tcPr>
            <w:tcW w:w="4819" w:type="dxa"/>
            <w:shd w:val="clear" w:color="auto" w:fill="D9E2F3" w:themeFill="accent1" w:themeFillTint="33"/>
            <w:tcPrChange w:id="337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450547C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338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69EBA4F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339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30BC163F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757FFC96" w14:textId="718768A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40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E33600A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Ensure information about The Link service is in the Newsletter, Noticeboard and Facebook</w:t>
            </w:r>
          </w:p>
          <w:p w14:paraId="63F8095E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41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415ECE97" w14:textId="3A19B893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Efforts made to support promotion of The Link scheme</w:t>
            </w:r>
          </w:p>
        </w:tc>
        <w:tc>
          <w:tcPr>
            <w:tcW w:w="2835" w:type="dxa"/>
            <w:tcPrChange w:id="342" w:author="Alexandra De Renzy Channer" w:date="2021-09-06T21:37:00Z">
              <w:tcPr>
                <w:tcW w:w="0" w:type="auto"/>
              </w:tcPr>
            </w:tcPrChange>
          </w:tcPr>
          <w:p w14:paraId="6D283C29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43" w:author="Alexandra De Renzy Channer" w:date="2021-09-06T21:37:00Z">
              <w:tcPr>
                <w:tcW w:w="0" w:type="auto"/>
              </w:tcPr>
            </w:tcPrChange>
          </w:tcPr>
          <w:p w14:paraId="72C6DA08" w14:textId="0626C759" w:rsidR="000C0317" w:rsidRPr="000A71EC" w:rsidRDefault="00ED05E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44" w:author="Alexandra De Renzy Channer" w:date="2021-09-06T21:59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0ABE4270" w14:textId="46E80C0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45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4A0A0785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Share the results of the survey with the bus company, highlighting request for a service to Frome at weekends, and ask about their plans for the service </w:t>
            </w:r>
            <w:proofErr w:type="gramStart"/>
            <w:r w:rsidRPr="000A71EC">
              <w:rPr>
                <w:sz w:val="20"/>
                <w:szCs w:val="20"/>
              </w:rPr>
              <w:t>in the near future</w:t>
            </w:r>
            <w:proofErr w:type="gramEnd"/>
          </w:p>
        </w:tc>
        <w:tc>
          <w:tcPr>
            <w:tcW w:w="4819" w:type="dxa"/>
            <w:tcPrChange w:id="346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47F852C" w14:textId="3CA96709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347" w:author="Alexandra De Renzy Channer" w:date="2021-09-06T21:37:00Z">
              <w:tcPr>
                <w:tcW w:w="0" w:type="auto"/>
              </w:tcPr>
            </w:tcPrChange>
          </w:tcPr>
          <w:p w14:paraId="7B24B33C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48" w:author="Alexandra De Renzy Channer" w:date="2021-09-06T21:37:00Z">
              <w:tcPr>
                <w:tcW w:w="0" w:type="auto"/>
              </w:tcPr>
            </w:tcPrChange>
          </w:tcPr>
          <w:p w14:paraId="4F22AFA0" w14:textId="7BEE2124" w:rsidR="000C0317" w:rsidRPr="000A71EC" w:rsidRDefault="00ED05E8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49" w:author="Alexandra De Renzy Channer" w:date="2021-09-06T21:59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57951DA2" w14:textId="3D1BDF2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350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4007774A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Parish Council</w:t>
            </w:r>
          </w:p>
        </w:tc>
        <w:tc>
          <w:tcPr>
            <w:tcW w:w="4819" w:type="dxa"/>
            <w:shd w:val="clear" w:color="auto" w:fill="D9E2F3" w:themeFill="accent1" w:themeFillTint="33"/>
            <w:tcPrChange w:id="351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0F638A37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352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8BA0D7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353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14C922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234A697E" w14:textId="45218639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54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E9EB469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Consider how to improve communication about the PC mandate – what it can and can’t do </w:t>
            </w:r>
          </w:p>
        </w:tc>
        <w:tc>
          <w:tcPr>
            <w:tcW w:w="4819" w:type="dxa"/>
            <w:tcPrChange w:id="355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1D139C37" w14:textId="644BAA90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Parish clerk regularly submits notes for the newsletter about the parish council and its mandate or other services</w:t>
            </w:r>
          </w:p>
        </w:tc>
        <w:tc>
          <w:tcPr>
            <w:tcW w:w="2835" w:type="dxa"/>
            <w:tcPrChange w:id="356" w:author="Alexandra De Renzy Channer" w:date="2021-09-06T21:37:00Z">
              <w:tcPr>
                <w:tcW w:w="0" w:type="auto"/>
              </w:tcPr>
            </w:tcPrChange>
          </w:tcPr>
          <w:p w14:paraId="145CA10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57" w:author="Alexandra De Renzy Channer" w:date="2021-09-06T21:37:00Z">
              <w:tcPr>
                <w:tcW w:w="0" w:type="auto"/>
              </w:tcPr>
            </w:tcPrChange>
          </w:tcPr>
          <w:p w14:paraId="32271AA4" w14:textId="211EB196" w:rsidR="000C0317" w:rsidRPr="000A71EC" w:rsidRDefault="00AA33AD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58" w:author="Alexandra De Renzy Channer" w:date="2021-09-06T21:59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6CA8E267" w14:textId="1503CE3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59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78BDC09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Consider how to improve communication between councillors and parishioners</w:t>
            </w:r>
          </w:p>
          <w:p w14:paraId="22934FEE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60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E48A950" w14:textId="57C81511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Website refreshed by parish clerk (done)</w:t>
            </w:r>
          </w:p>
          <w:p w14:paraId="0C7EF163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94E206" w14:textId="61676856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 xml:space="preserve">A section on the 2020 parish plan included </w:t>
            </w:r>
            <w:r>
              <w:rPr>
                <w:sz w:val="20"/>
                <w:szCs w:val="20"/>
              </w:rPr>
              <w:t>in the website</w:t>
            </w:r>
            <w:r w:rsidRPr="00030E86">
              <w:rPr>
                <w:sz w:val="20"/>
                <w:szCs w:val="20"/>
              </w:rPr>
              <w:t>(done)</w:t>
            </w:r>
          </w:p>
        </w:tc>
        <w:tc>
          <w:tcPr>
            <w:tcW w:w="2835" w:type="dxa"/>
            <w:tcPrChange w:id="361" w:author="Alexandra De Renzy Channer" w:date="2021-09-06T21:37:00Z">
              <w:tcPr>
                <w:tcW w:w="0" w:type="auto"/>
              </w:tcPr>
            </w:tcPrChange>
          </w:tcPr>
          <w:p w14:paraId="04AFF3A6" w14:textId="18095118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an update on the parish plan action plan (in progress)</w:t>
            </w:r>
          </w:p>
        </w:tc>
        <w:tc>
          <w:tcPr>
            <w:tcW w:w="2473" w:type="dxa"/>
            <w:tcPrChange w:id="362" w:author="Alexandra De Renzy Channer" w:date="2021-09-06T21:37:00Z">
              <w:tcPr>
                <w:tcW w:w="0" w:type="auto"/>
              </w:tcPr>
            </w:tcPrChange>
          </w:tcPr>
          <w:p w14:paraId="4E0BA2D8" w14:textId="3325C6DD" w:rsidR="000C0317" w:rsidRDefault="00AA33AD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63" w:author="Alexandra De Renzy Channer" w:date="2021-09-06T21:59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79CA58A8" w14:textId="627ADA95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64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26028B1F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lastRenderedPageBreak/>
              <w:t>Consider how to improve communication about the actions the PC undertakes each month</w:t>
            </w:r>
          </w:p>
          <w:p w14:paraId="4A9FE7EC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65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207D1A7" w14:textId="04267C2B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Councillors have written articles about relevant issues</w:t>
            </w:r>
          </w:p>
        </w:tc>
        <w:tc>
          <w:tcPr>
            <w:tcW w:w="2835" w:type="dxa"/>
            <w:tcPrChange w:id="366" w:author="Alexandra De Renzy Channer" w:date="2021-09-06T21:37:00Z">
              <w:tcPr>
                <w:tcW w:w="0" w:type="auto"/>
              </w:tcPr>
            </w:tcPrChange>
          </w:tcPr>
          <w:p w14:paraId="2102C62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67" w:author="Alexandra De Renzy Channer" w:date="2021-09-06T21:37:00Z">
              <w:tcPr>
                <w:tcW w:w="0" w:type="auto"/>
              </w:tcPr>
            </w:tcPrChange>
          </w:tcPr>
          <w:p w14:paraId="1E2080A4" w14:textId="6424CADB" w:rsidR="000C0317" w:rsidRPr="000A71EC" w:rsidRDefault="00AA33AD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68" w:author="Alexandra De Renzy Channer" w:date="2021-09-06T21:59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11B1A462" w14:textId="0F2973D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69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2B81B45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Consider how to encourage parishioners to attend meetings</w:t>
            </w:r>
          </w:p>
          <w:p w14:paraId="4BFB08BF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70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45BB884" w14:textId="51DE41C6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Participation in person suspended due to covid, but prior to this we had attendees from Weightwatchers, dog walkers, environment group, and village hall</w:t>
            </w:r>
          </w:p>
          <w:p w14:paraId="2DC27FA3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371" w:author="Alexandra De Renzy Channer" w:date="2021-09-06T21:37:00Z">
              <w:tcPr>
                <w:tcW w:w="0" w:type="auto"/>
              </w:tcPr>
            </w:tcPrChange>
          </w:tcPr>
          <w:p w14:paraId="19A7685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72" w:author="Alexandra De Renzy Channer" w:date="2021-09-06T21:37:00Z">
              <w:tcPr>
                <w:tcW w:w="0" w:type="auto"/>
              </w:tcPr>
            </w:tcPrChange>
          </w:tcPr>
          <w:p w14:paraId="444E3D0C" w14:textId="05779E76" w:rsidR="000C0317" w:rsidRPr="000A71EC" w:rsidRDefault="00AA33AD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73" w:author="Alexandra De Renzy Channer" w:date="2021-09-06T21:59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209C0BC6" w14:textId="5AE81739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374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66FC0935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Conservation</w:t>
            </w:r>
          </w:p>
        </w:tc>
        <w:tc>
          <w:tcPr>
            <w:tcW w:w="4819" w:type="dxa"/>
            <w:shd w:val="clear" w:color="auto" w:fill="D9E2F3" w:themeFill="accent1" w:themeFillTint="33"/>
            <w:tcPrChange w:id="375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318F691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376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65C08022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377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4CFBF4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7B85E9AF" w14:textId="6F14188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78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1D7C5EC8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Invite the Wiltshire Council Conservation Officer and/or AONB expert to give a talk on planning in a conservation area/AONB </w:t>
            </w:r>
          </w:p>
        </w:tc>
        <w:tc>
          <w:tcPr>
            <w:tcW w:w="4819" w:type="dxa"/>
            <w:tcPrChange w:id="379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D2585FB" w14:textId="1373B3F4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parish clerk to invite relevant expert from WC or AONB to give a talk in the village hall</w:t>
            </w:r>
            <w:r w:rsidRPr="00030E86">
              <w:rPr>
                <w:sz w:val="20"/>
                <w:szCs w:val="20"/>
              </w:rPr>
              <w:t xml:space="preserve"> (suspended due to covid)</w:t>
            </w:r>
          </w:p>
        </w:tc>
        <w:tc>
          <w:tcPr>
            <w:tcW w:w="2835" w:type="dxa"/>
            <w:tcPrChange w:id="380" w:author="Alexandra De Renzy Channer" w:date="2021-09-06T21:37:00Z">
              <w:tcPr>
                <w:tcW w:w="0" w:type="auto"/>
              </w:tcPr>
            </w:tcPrChange>
          </w:tcPr>
          <w:p w14:paraId="5391E4A5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81" w:author="Alexandra De Renzy Channer" w:date="2021-09-06T21:37:00Z">
              <w:tcPr>
                <w:tcW w:w="0" w:type="auto"/>
              </w:tcPr>
            </w:tcPrChange>
          </w:tcPr>
          <w:p w14:paraId="70FDB20E" w14:textId="7613F4F8" w:rsidR="000C0317" w:rsidRPr="000A71EC" w:rsidRDefault="00F956C2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82" w:author="Alexandra De Renzy Channer" w:date="2021-09-06T21:59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67297652" w14:textId="1B09ED30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8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B62EB1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community efforts to provide public information (event, print, online) about the vernacular architectural style of the village and local historical features</w:t>
            </w:r>
          </w:p>
          <w:p w14:paraId="7CE0B4D4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8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A55D8C8" w14:textId="311904BA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Volunteer group expressed interest (suspended due to covid)</w:t>
            </w:r>
          </w:p>
        </w:tc>
        <w:tc>
          <w:tcPr>
            <w:tcW w:w="2835" w:type="dxa"/>
            <w:tcPrChange w:id="385" w:author="Alexandra De Renzy Channer" w:date="2021-09-06T21:37:00Z">
              <w:tcPr>
                <w:tcW w:w="0" w:type="auto"/>
              </w:tcPr>
            </w:tcPrChange>
          </w:tcPr>
          <w:p w14:paraId="2A6A48A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386" w:author="Alexandra De Renzy Channer" w:date="2021-09-06T21:37:00Z">
              <w:tcPr>
                <w:tcW w:w="0" w:type="auto"/>
              </w:tcPr>
            </w:tcPrChange>
          </w:tcPr>
          <w:p w14:paraId="66DD0D32" w14:textId="325A96B1" w:rsidR="000C0317" w:rsidRPr="000A71EC" w:rsidRDefault="00F956C2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87" w:author="Alexandra De Renzy Channer" w:date="2021-09-06T21:59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5756B4C6" w14:textId="5F8AEA8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88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CAD1303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Investigate options to maintain and highlight local historical features</w:t>
            </w:r>
          </w:p>
        </w:tc>
        <w:tc>
          <w:tcPr>
            <w:tcW w:w="4819" w:type="dxa"/>
            <w:tcPrChange w:id="389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FAFBACA" w14:textId="5174B13A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390" w:author="Alexandra De Renzy Channer" w:date="2021-09-06T21:37:00Z">
              <w:tcPr>
                <w:tcW w:w="0" w:type="auto"/>
              </w:tcPr>
            </w:tcPrChange>
          </w:tcPr>
          <w:p w14:paraId="639D97BF" w14:textId="283DB9A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efforts to e</w:t>
            </w:r>
            <w:r w:rsidRPr="000A71EC">
              <w:rPr>
                <w:sz w:val="20"/>
                <w:szCs w:val="20"/>
              </w:rPr>
              <w:t xml:space="preserve">xplore potential of </w:t>
            </w:r>
            <w:r>
              <w:rPr>
                <w:sz w:val="20"/>
                <w:szCs w:val="20"/>
              </w:rPr>
              <w:t>plaques/signs</w:t>
            </w:r>
            <w:r w:rsidRPr="000A71EC">
              <w:rPr>
                <w:sz w:val="20"/>
                <w:szCs w:val="20"/>
              </w:rPr>
              <w:t xml:space="preserve"> to be put up at </w:t>
            </w:r>
            <w:r w:rsidRPr="00030E86">
              <w:rPr>
                <w:sz w:val="20"/>
                <w:szCs w:val="20"/>
              </w:rPr>
              <w:t>historic</w:t>
            </w:r>
            <w:r w:rsidRPr="000A71EC">
              <w:rPr>
                <w:sz w:val="20"/>
                <w:szCs w:val="20"/>
              </w:rPr>
              <w:t xml:space="preserve"> sites in the village</w:t>
            </w:r>
            <w:r>
              <w:rPr>
                <w:sz w:val="20"/>
                <w:szCs w:val="20"/>
              </w:rPr>
              <w:t xml:space="preserve"> (spring 2021)</w:t>
            </w:r>
          </w:p>
        </w:tc>
        <w:tc>
          <w:tcPr>
            <w:tcW w:w="2473" w:type="dxa"/>
            <w:tcPrChange w:id="391" w:author="Alexandra De Renzy Channer" w:date="2021-09-06T21:37:00Z">
              <w:tcPr>
                <w:tcW w:w="0" w:type="auto"/>
              </w:tcPr>
            </w:tcPrChange>
          </w:tcPr>
          <w:p w14:paraId="6F546002" w14:textId="33BD98D1" w:rsidR="000C0317" w:rsidRDefault="00F956C2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392" w:author="Alexandra De Renzy Channer" w:date="2021-09-06T22:00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0C9F23DF" w14:textId="3BEFC3A8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393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3461E3C7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Police and crime</w:t>
            </w:r>
          </w:p>
        </w:tc>
        <w:tc>
          <w:tcPr>
            <w:tcW w:w="4819" w:type="dxa"/>
            <w:shd w:val="clear" w:color="auto" w:fill="D9E2F3" w:themeFill="accent1" w:themeFillTint="33"/>
            <w:tcPrChange w:id="394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0D45724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395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3C3EA43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396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7831D72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3C66E77" w14:textId="4E7596B5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397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502FE02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Pass on survey comments regarding rural crime and satisfaction with the police response to the relevant police authority</w:t>
            </w:r>
          </w:p>
          <w:p w14:paraId="57B61BB7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398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96C2D4D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Parish plan shared with PCSO</w:t>
            </w:r>
          </w:p>
          <w:p w14:paraId="3B1B90E7" w14:textId="6435F8C2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PCSO attends PC meetings regularly</w:t>
            </w:r>
          </w:p>
        </w:tc>
        <w:tc>
          <w:tcPr>
            <w:tcW w:w="2835" w:type="dxa"/>
            <w:tcPrChange w:id="399" w:author="Alexandra De Renzy Channer" w:date="2021-09-06T21:37:00Z">
              <w:tcPr>
                <w:tcW w:w="0" w:type="auto"/>
              </w:tcPr>
            </w:tcPrChange>
          </w:tcPr>
          <w:p w14:paraId="2B92CE6D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400" w:author="Alexandra De Renzy Channer" w:date="2021-09-06T21:37:00Z">
              <w:tcPr>
                <w:tcW w:w="0" w:type="auto"/>
              </w:tcPr>
            </w:tcPrChange>
          </w:tcPr>
          <w:p w14:paraId="1023738D" w14:textId="184131DE" w:rsidR="000C0317" w:rsidRPr="000A71EC" w:rsidRDefault="00F956C2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01" w:author="Alexandra De Renzy Channer" w:date="2021-09-06T22:00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2BA524B7" w14:textId="5C7C669E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02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E889470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Ask the Community Police officer to share examples of how communities can protect against rural crime</w:t>
            </w:r>
          </w:p>
        </w:tc>
        <w:tc>
          <w:tcPr>
            <w:tcW w:w="4819" w:type="dxa"/>
            <w:tcPrChange w:id="403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976F7F0" w14:textId="6CC68C6F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Alert scheme published in parish newsletter and on Facebook</w:t>
            </w:r>
          </w:p>
        </w:tc>
        <w:tc>
          <w:tcPr>
            <w:tcW w:w="2835" w:type="dxa"/>
            <w:tcPrChange w:id="404" w:author="Alexandra De Renzy Channer" w:date="2021-09-06T21:37:00Z">
              <w:tcPr>
                <w:tcW w:w="0" w:type="auto"/>
              </w:tcPr>
            </w:tcPrChange>
          </w:tcPr>
          <w:p w14:paraId="44128C7A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405" w:author="Alexandra De Renzy Channer" w:date="2021-09-06T21:37:00Z">
              <w:tcPr>
                <w:tcW w:w="0" w:type="auto"/>
              </w:tcPr>
            </w:tcPrChange>
          </w:tcPr>
          <w:p w14:paraId="2B79ABDE" w14:textId="21964FA6" w:rsidR="000C0317" w:rsidRPr="000A71EC" w:rsidRDefault="00F956C2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06" w:author="Alexandra De Renzy Channer" w:date="2021-09-06T22:00:00Z">
              <w:r>
                <w:rPr>
                  <w:sz w:val="20"/>
                  <w:szCs w:val="20"/>
                </w:rPr>
                <w:t>No further action necessary</w:t>
              </w:r>
            </w:ins>
          </w:p>
        </w:tc>
      </w:tr>
      <w:tr w:rsidR="000C0317" w:rsidRPr="00030E86" w14:paraId="6F09D9B4" w14:textId="6D726B19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407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797E50F3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Rural tourism</w:t>
            </w:r>
          </w:p>
        </w:tc>
        <w:tc>
          <w:tcPr>
            <w:tcW w:w="4819" w:type="dxa"/>
            <w:shd w:val="clear" w:color="auto" w:fill="D9E2F3" w:themeFill="accent1" w:themeFillTint="33"/>
            <w:tcPrChange w:id="408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27844D0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409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98AC5C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410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5983A1CE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37BCD054" w14:textId="4322E85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11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7F1CE97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lastRenderedPageBreak/>
              <w:t>Support efforts to include more visible/physical information in the village about monthly events and activities in the village, local footpaths, attractions, and local history (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Noticeboard, Facebook, Newsletter online)</w:t>
            </w:r>
          </w:p>
          <w:p w14:paraId="428F6EF7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PrChange w:id="412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52188DAE" w14:textId="512EE029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to maintain rural beauty of the village - v</w:t>
            </w:r>
            <w:r w:rsidRPr="00030E86">
              <w:rPr>
                <w:sz w:val="20"/>
                <w:szCs w:val="20"/>
              </w:rPr>
              <w:t>olunteers have weeded and strimmed paths, painted railings, made Christmas wreaths, and cleaned up village throughout year</w:t>
            </w:r>
            <w:r>
              <w:rPr>
                <w:sz w:val="20"/>
                <w:szCs w:val="20"/>
              </w:rPr>
              <w:t>. Wiltshire Council provided ‘sparkle day’ clearing of weeds.</w:t>
            </w:r>
            <w:r w:rsidRPr="00030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Cllr Ray Kenzie refurbished bench on Back Lane.</w:t>
            </w:r>
          </w:p>
          <w:p w14:paraId="068D003C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4924C0" w14:textId="0904F968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pick</w:t>
            </w:r>
            <w:r w:rsidRPr="00030E86">
              <w:rPr>
                <w:sz w:val="20"/>
                <w:szCs w:val="20"/>
              </w:rPr>
              <w:t xml:space="preserve"> suspended due to covid </w:t>
            </w:r>
          </w:p>
          <w:p w14:paraId="1EE0B8DD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5FFA40" w14:textId="3C73A10F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 xml:space="preserve">Volunteers expressed interest in village map/info board (suspended due to covid) </w:t>
            </w:r>
          </w:p>
          <w:p w14:paraId="64A4A42F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A9F800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413" w:author="Alexandra De Renzy Channer" w:date="2021-09-06T21:37:00Z">
              <w:tcPr>
                <w:tcW w:w="0" w:type="auto"/>
              </w:tcPr>
            </w:tcPrChange>
          </w:tcPr>
          <w:p w14:paraId="1E3FC668" w14:textId="51387236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pick</w:t>
            </w:r>
            <w:r w:rsidRPr="00030E86">
              <w:rPr>
                <w:sz w:val="20"/>
                <w:szCs w:val="20"/>
              </w:rPr>
              <w:t xml:space="preserve"> (planned for November 2020)</w:t>
            </w:r>
          </w:p>
          <w:p w14:paraId="387359A1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930F9B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Spring bulb planting (planned for October 2020)</w:t>
            </w:r>
          </w:p>
          <w:p w14:paraId="5C7C27D3" w14:textId="77777777" w:rsidR="000C0317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10A54B" w14:textId="7454884C" w:rsidR="000C0317" w:rsidRPr="000A71EC" w:rsidRDefault="000C0317" w:rsidP="0007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030E86">
              <w:rPr>
                <w:sz w:val="20"/>
                <w:szCs w:val="20"/>
              </w:rPr>
              <w:t>illage map (painted/info board with historic sites, paths etc) under investigation with local artist (in progress)</w:t>
            </w:r>
          </w:p>
          <w:p w14:paraId="1E9BC808" w14:textId="72CA7875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414" w:author="Alexandra De Renzy Channer" w:date="2021-09-06T21:37:00Z">
              <w:tcPr>
                <w:tcW w:w="0" w:type="auto"/>
              </w:tcPr>
            </w:tcPrChange>
          </w:tcPr>
          <w:p w14:paraId="34D1B534" w14:textId="77777777" w:rsidR="000C0317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5" w:author="Alexandra De Renzy Channer" w:date="2021-09-06T22:00:00Z"/>
                <w:sz w:val="20"/>
                <w:szCs w:val="20"/>
              </w:rPr>
            </w:pPr>
            <w:ins w:id="416" w:author="Alexandra De Renzy Channer" w:date="2021-09-06T22:00:00Z">
              <w:r>
                <w:rPr>
                  <w:sz w:val="20"/>
                  <w:szCs w:val="20"/>
                </w:rPr>
                <w:t>Spring clean done (May)</w:t>
              </w:r>
            </w:ins>
          </w:p>
          <w:p w14:paraId="35D6C11E" w14:textId="77777777" w:rsidR="00C82263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7" w:author="Alexandra De Renzy Channer" w:date="2021-09-06T22:00:00Z"/>
                <w:sz w:val="20"/>
                <w:szCs w:val="20"/>
              </w:rPr>
            </w:pPr>
          </w:p>
          <w:p w14:paraId="6A93B402" w14:textId="77777777" w:rsidR="00C82263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18" w:author="Alexandra De Renzy Channer" w:date="2021-09-06T22:01:00Z"/>
                <w:sz w:val="20"/>
                <w:szCs w:val="20"/>
              </w:rPr>
            </w:pPr>
            <w:ins w:id="419" w:author="Alexandra De Renzy Channer" w:date="2021-09-06T22:00:00Z">
              <w:r>
                <w:rPr>
                  <w:sz w:val="20"/>
                  <w:szCs w:val="20"/>
                </w:rPr>
                <w:t>Spring bulb planting done (autumn 2020</w:t>
              </w:r>
            </w:ins>
            <w:ins w:id="420" w:author="Alexandra De Renzy Channer" w:date="2021-09-06T22:01:00Z">
              <w:r>
                <w:rPr>
                  <w:sz w:val="20"/>
                  <w:szCs w:val="20"/>
                </w:rPr>
                <w:t>)</w:t>
              </w:r>
            </w:ins>
          </w:p>
          <w:p w14:paraId="4779C624" w14:textId="77777777" w:rsidR="00C82263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1" w:author="Alexandra De Renzy Channer" w:date="2021-09-06T22:01:00Z"/>
                <w:sz w:val="20"/>
                <w:szCs w:val="20"/>
              </w:rPr>
            </w:pPr>
          </w:p>
          <w:p w14:paraId="514E0ABC" w14:textId="77777777" w:rsidR="00C82263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2" w:author="Alexandra De Renzy Channer" w:date="2021-09-06T22:01:00Z"/>
                <w:sz w:val="20"/>
                <w:szCs w:val="20"/>
              </w:rPr>
            </w:pPr>
          </w:p>
          <w:p w14:paraId="2D38120C" w14:textId="5401ED3A" w:rsidR="00C82263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23" w:author="Alexandra De Renzy Channer" w:date="2021-09-06T22:01:00Z">
              <w:r>
                <w:rPr>
                  <w:sz w:val="20"/>
                  <w:szCs w:val="20"/>
                </w:rPr>
                <w:t>Village interpretation board done (Jan-Sept 2021)</w:t>
              </w:r>
            </w:ins>
          </w:p>
        </w:tc>
      </w:tr>
      <w:tr w:rsidR="000C0317" w:rsidRPr="00030E86" w14:paraId="12ECA34D" w14:textId="631EF01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24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190E754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 xml:space="preserve">Support efforts to recognise village’s strategic position on national cycle route 25 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signage, facilities for cyclists</w:t>
            </w:r>
          </w:p>
        </w:tc>
        <w:tc>
          <w:tcPr>
            <w:tcW w:w="4819" w:type="dxa"/>
            <w:tcPrChange w:id="425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217A4D8C" w14:textId="167583B2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Volunteer wrote article about cycling in the village newsletter</w:t>
            </w:r>
          </w:p>
          <w:p w14:paraId="354A0FDE" w14:textId="754F8712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F7F52D" w14:textId="7D063EA5" w:rsidR="000C0317" w:rsidRPr="000A71EC" w:rsidRDefault="000C0317" w:rsidP="0055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426" w:author="Alexandra De Renzy Channer" w:date="2021-09-06T21:37:00Z">
              <w:tcPr>
                <w:tcW w:w="0" w:type="auto"/>
              </w:tcPr>
            </w:tcPrChange>
          </w:tcPr>
          <w:p w14:paraId="44BEA93A" w14:textId="1BE49E10" w:rsidR="000C0317" w:rsidRPr="000A71EC" w:rsidRDefault="000C0317" w:rsidP="0055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Cllr Kenzie has reported improvements needed on national cycle route</w:t>
            </w:r>
            <w:r>
              <w:rPr>
                <w:sz w:val="20"/>
                <w:szCs w:val="20"/>
              </w:rPr>
              <w:t xml:space="preserve"> (in progress)</w:t>
            </w:r>
          </w:p>
          <w:p w14:paraId="2C85C266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427" w:author="Alexandra De Renzy Channer" w:date="2021-09-06T21:37:00Z">
              <w:tcPr>
                <w:tcW w:w="0" w:type="auto"/>
              </w:tcPr>
            </w:tcPrChange>
          </w:tcPr>
          <w:p w14:paraId="34ED72C1" w14:textId="65A0A290" w:rsidR="000C0317" w:rsidRPr="00030E86" w:rsidRDefault="00C82263" w:rsidP="0055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28" w:author="Alexandra De Renzy Channer" w:date="2021-09-06T22:01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5BA5FD57" w14:textId="7D7E3F0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E2F3" w:themeFill="accent1" w:themeFillTint="33"/>
            <w:tcPrChange w:id="429" w:author="Alexandra De Renzy Channer" w:date="2021-09-06T21:37:00Z">
              <w:tcPr>
                <w:tcW w:w="0" w:type="auto"/>
                <w:gridSpan w:val="2"/>
                <w:shd w:val="clear" w:color="auto" w:fill="D9E2F3" w:themeFill="accent1" w:themeFillTint="33"/>
              </w:tcPr>
            </w:tcPrChange>
          </w:tcPr>
          <w:p w14:paraId="1B4172F4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Under-18s</w:t>
            </w:r>
          </w:p>
        </w:tc>
        <w:tc>
          <w:tcPr>
            <w:tcW w:w="4819" w:type="dxa"/>
            <w:shd w:val="clear" w:color="auto" w:fill="D9E2F3" w:themeFill="accent1" w:themeFillTint="33"/>
            <w:tcPrChange w:id="430" w:author="Alexandra De Renzy Channer" w:date="2021-09-06T21:37:00Z">
              <w:tcPr>
                <w:tcW w:w="0" w:type="auto"/>
                <w:gridSpan w:val="3"/>
                <w:shd w:val="clear" w:color="auto" w:fill="D9E2F3" w:themeFill="accent1" w:themeFillTint="33"/>
              </w:tcPr>
            </w:tcPrChange>
          </w:tcPr>
          <w:p w14:paraId="127E9C5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tcPrChange w:id="431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1E4115C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D9E2F3" w:themeFill="accent1" w:themeFillTint="33"/>
            <w:tcPrChange w:id="432" w:author="Alexandra De Renzy Channer" w:date="2021-09-06T21:37:00Z">
              <w:tcPr>
                <w:tcW w:w="0" w:type="auto"/>
                <w:shd w:val="clear" w:color="auto" w:fill="D9E2F3" w:themeFill="accent1" w:themeFillTint="33"/>
              </w:tcPr>
            </w:tcPrChange>
          </w:tcPr>
          <w:p w14:paraId="6F44D106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317" w:rsidRPr="00030E86" w14:paraId="18BEE485" w14:textId="1250F8F6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33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09F4D464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Support efforts by young people in the village to liaise with the parish council and village hall regarding their ideas, activities and events for the village (</w:t>
            </w:r>
            <w:proofErr w:type="gramStart"/>
            <w:r w:rsidRPr="000A71EC">
              <w:rPr>
                <w:sz w:val="20"/>
                <w:szCs w:val="20"/>
              </w:rPr>
              <w:t>e.g.</w:t>
            </w:r>
            <w:proofErr w:type="gramEnd"/>
            <w:r w:rsidRPr="000A71EC">
              <w:rPr>
                <w:sz w:val="20"/>
                <w:szCs w:val="20"/>
              </w:rPr>
              <w:t xml:space="preserve"> via a youth council, an organised group or ad-hoc form of communication as they suggest)</w:t>
            </w:r>
          </w:p>
          <w:p w14:paraId="1084B561" w14:textId="77777777" w:rsidR="000C0317" w:rsidRPr="000A71EC" w:rsidRDefault="000C0317" w:rsidP="000A71EC">
            <w:pPr>
              <w:rPr>
                <w:sz w:val="20"/>
                <w:szCs w:val="20"/>
              </w:rPr>
            </w:pPr>
          </w:p>
          <w:p w14:paraId="4E2F14CB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Ensure under-18s views are consulted as part of all the relevant initiatives conducted in the parish plan</w:t>
            </w:r>
          </w:p>
        </w:tc>
        <w:tc>
          <w:tcPr>
            <w:tcW w:w="4819" w:type="dxa"/>
            <w:tcPrChange w:id="434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051D3984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Under-18s gave a presentation at the parish plan consultation meeting</w:t>
            </w:r>
          </w:p>
          <w:p w14:paraId="64A8EF59" w14:textId="77777777" w:rsidR="000C0317" w:rsidRPr="00030E86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2B68C9" w14:textId="1ECA69E0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Under-18s attended parish council to set out their key interests</w:t>
            </w:r>
          </w:p>
        </w:tc>
        <w:tc>
          <w:tcPr>
            <w:tcW w:w="2835" w:type="dxa"/>
            <w:tcPrChange w:id="435" w:author="Alexandra De Renzy Channer" w:date="2021-09-06T21:37:00Z">
              <w:tcPr>
                <w:tcW w:w="0" w:type="auto"/>
              </w:tcPr>
            </w:tcPrChange>
          </w:tcPr>
          <w:p w14:paraId="475FAA4E" w14:textId="55F03C7D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0E86">
              <w:rPr>
                <w:sz w:val="20"/>
                <w:szCs w:val="20"/>
              </w:rPr>
              <w:t>Ongoing consultation of under-18s required</w:t>
            </w:r>
          </w:p>
        </w:tc>
        <w:tc>
          <w:tcPr>
            <w:tcW w:w="2473" w:type="dxa"/>
            <w:tcPrChange w:id="436" w:author="Alexandra De Renzy Channer" w:date="2021-09-06T21:37:00Z">
              <w:tcPr>
                <w:tcW w:w="0" w:type="auto"/>
              </w:tcPr>
            </w:tcPrChange>
          </w:tcPr>
          <w:p w14:paraId="476BAF70" w14:textId="2CED24C2" w:rsidR="000C0317" w:rsidRPr="00030E86" w:rsidRDefault="00C82263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37" w:author="Alexandra De Renzy Channer" w:date="2021-09-06T22:01:00Z">
              <w:r>
                <w:rPr>
                  <w:sz w:val="20"/>
                  <w:szCs w:val="20"/>
                </w:rPr>
                <w:t>Action required</w:t>
              </w:r>
            </w:ins>
          </w:p>
        </w:tc>
      </w:tr>
      <w:tr w:rsidR="000C0317" w:rsidRPr="00030E86" w14:paraId="2DD71E0B" w14:textId="4373D9AA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38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6E5192D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Investigate concerns raised about sixth form travel costs with Wiltshire Council and report back</w:t>
            </w:r>
          </w:p>
        </w:tc>
        <w:tc>
          <w:tcPr>
            <w:tcW w:w="4819" w:type="dxa"/>
            <w:tcPrChange w:id="439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68483234" w14:textId="77777777" w:rsidR="000C0317" w:rsidRPr="002A0DE6" w:rsidRDefault="000C0317" w:rsidP="002A0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A0DE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The Wiltshire Council Unitary Representative Fleur De Rhe Philipe for the Parish provided a reply for the Parish Council on this question.</w:t>
            </w:r>
          </w:p>
          <w:p w14:paraId="13EE65FE" w14:textId="08016934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440" w:author="Alexandra De Renzy Channer" w:date="2021-09-06T21:37:00Z">
              <w:tcPr>
                <w:tcW w:w="0" w:type="auto"/>
              </w:tcPr>
            </w:tcPrChange>
          </w:tcPr>
          <w:p w14:paraId="3BCB6EFB" w14:textId="77777777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73" w:type="dxa"/>
            <w:tcPrChange w:id="441" w:author="Alexandra De Renzy Channer" w:date="2021-09-06T21:37:00Z">
              <w:tcPr>
                <w:tcW w:w="0" w:type="auto"/>
              </w:tcPr>
            </w:tcPrChange>
          </w:tcPr>
          <w:p w14:paraId="4E721783" w14:textId="3BF9F3FB" w:rsidR="000C0317" w:rsidRPr="000A71EC" w:rsidRDefault="00BE1944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42" w:author="Sarah Jeffries" w:date="2021-09-07T13:59:00Z">
              <w:r>
                <w:rPr>
                  <w:sz w:val="20"/>
                  <w:szCs w:val="20"/>
                </w:rPr>
                <w:t>Travel Costs are means tested by Wiltshire Council</w:t>
              </w:r>
            </w:ins>
            <w:ins w:id="443" w:author="Alexandra De Renzy Channer" w:date="2021-09-07T14:05:00Z">
              <w:r w:rsidR="00FA6930">
                <w:rPr>
                  <w:sz w:val="20"/>
                  <w:szCs w:val="20"/>
                </w:rPr>
                <w:t xml:space="preserve"> so no further action the PC can take.</w:t>
              </w:r>
            </w:ins>
            <w:ins w:id="444" w:author="Sarah Jeffries" w:date="2021-09-07T13:59:00Z">
              <w:r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0C0317" w:rsidRPr="00030E86" w14:paraId="38EEB5B1" w14:textId="4043205C" w:rsidTr="00BB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PrChange w:id="445" w:author="Alexandra De Renzy Channer" w:date="2021-09-06T21:37:00Z">
              <w:tcPr>
                <w:tcW w:w="0" w:type="auto"/>
                <w:gridSpan w:val="2"/>
              </w:tcPr>
            </w:tcPrChange>
          </w:tcPr>
          <w:p w14:paraId="30A863BD" w14:textId="77777777" w:rsidR="000C0317" w:rsidRPr="000A71EC" w:rsidRDefault="000C0317" w:rsidP="000A71EC">
            <w:pPr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lastRenderedPageBreak/>
              <w:t>Include in work on traffic concerns raised by children about impact of HGVs and heavy traffic on safety when catching the school bus</w:t>
            </w:r>
          </w:p>
        </w:tc>
        <w:tc>
          <w:tcPr>
            <w:tcW w:w="4819" w:type="dxa"/>
            <w:tcPrChange w:id="446" w:author="Alexandra De Renzy Channer" w:date="2021-09-06T21:37:00Z">
              <w:tcPr>
                <w:tcW w:w="0" w:type="auto"/>
                <w:gridSpan w:val="3"/>
              </w:tcPr>
            </w:tcPrChange>
          </w:tcPr>
          <w:p w14:paraId="740FA319" w14:textId="5E5D799C" w:rsidR="000C0317" w:rsidRPr="000A71EC" w:rsidRDefault="000C0317" w:rsidP="000A7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PrChange w:id="447" w:author="Alexandra De Renzy Channer" w:date="2021-09-06T21:37:00Z">
              <w:tcPr>
                <w:tcW w:w="0" w:type="auto"/>
              </w:tcPr>
            </w:tcPrChange>
          </w:tcPr>
          <w:p w14:paraId="430F4012" w14:textId="77777777" w:rsidR="000C0317" w:rsidRPr="000A71EC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The PC to ask the under-18s to collate and record comments and experiences of traffic safety when walking to get the school bus.</w:t>
            </w:r>
          </w:p>
          <w:p w14:paraId="16F0FE14" w14:textId="3B19C9AE" w:rsidR="000C0317" w:rsidRPr="000A71EC" w:rsidRDefault="000C0317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1EC">
              <w:rPr>
                <w:sz w:val="20"/>
                <w:szCs w:val="20"/>
              </w:rPr>
              <w:t>PC to share these findings with relevant authorities.</w:t>
            </w:r>
          </w:p>
        </w:tc>
        <w:tc>
          <w:tcPr>
            <w:tcW w:w="2473" w:type="dxa"/>
            <w:tcPrChange w:id="448" w:author="Alexandra De Renzy Channer" w:date="2021-09-06T21:37:00Z">
              <w:tcPr>
                <w:tcW w:w="0" w:type="auto"/>
              </w:tcPr>
            </w:tcPrChange>
          </w:tcPr>
          <w:p w14:paraId="6A3D327A" w14:textId="3136A518" w:rsidR="000C0317" w:rsidRPr="000A71EC" w:rsidRDefault="00F11E2D" w:rsidP="0003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ins w:id="449" w:author="Alexandra De Renzy Channer" w:date="2021-09-06T22:01:00Z">
              <w:r>
                <w:rPr>
                  <w:sz w:val="20"/>
                  <w:szCs w:val="20"/>
                </w:rPr>
                <w:t>Action required</w:t>
              </w:r>
            </w:ins>
            <w:ins w:id="450" w:author="Alexandra De Renzy Channer" w:date="2021-09-06T22:02:00Z">
              <w:r>
                <w:rPr>
                  <w:sz w:val="20"/>
                  <w:szCs w:val="20"/>
                </w:rPr>
                <w:t>.</w:t>
              </w:r>
            </w:ins>
          </w:p>
        </w:tc>
      </w:tr>
    </w:tbl>
    <w:p w14:paraId="41BD5011" w14:textId="77777777" w:rsidR="007124CE" w:rsidRDefault="007124CE"/>
    <w:sectPr w:rsidR="007124CE" w:rsidSect="000A71E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F8E5" w14:textId="77777777" w:rsidR="00AB6D6A" w:rsidRDefault="00AB6D6A" w:rsidP="00292129">
      <w:r>
        <w:separator/>
      </w:r>
    </w:p>
  </w:endnote>
  <w:endnote w:type="continuationSeparator" w:id="0">
    <w:p w14:paraId="16A2310D" w14:textId="77777777" w:rsidR="00AB6D6A" w:rsidRDefault="00AB6D6A" w:rsidP="0029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EA29" w14:textId="77777777" w:rsidR="00AB6D6A" w:rsidRDefault="00AB6D6A" w:rsidP="00292129">
      <w:r>
        <w:separator/>
      </w:r>
    </w:p>
  </w:footnote>
  <w:footnote w:type="continuationSeparator" w:id="0">
    <w:p w14:paraId="34409648" w14:textId="77777777" w:rsidR="00AB6D6A" w:rsidRDefault="00AB6D6A" w:rsidP="0029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D95C" w14:textId="311DCC15" w:rsidR="00292129" w:rsidRDefault="00292129">
    <w:pPr>
      <w:pStyle w:val="Header"/>
    </w:pPr>
    <w:r>
      <w:t>Progress report on the Action Plan resulting from the 2020 Parish Plan (October 202</w:t>
    </w:r>
    <w:ins w:id="451" w:author="Alexandra De Renzy Channer" w:date="2021-09-06T22:02:00Z">
      <w:r w:rsidR="00350E57">
        <w:t>1</w:t>
      </w:r>
    </w:ins>
    <w:del w:id="452" w:author="Alexandra De Renzy Channer" w:date="2021-09-06T22:02:00Z">
      <w:r w:rsidDel="00350E57">
        <w:delText>0</w:delText>
      </w:r>
    </w:del>
    <w:r>
      <w:t>)</w:t>
    </w:r>
  </w:p>
  <w:p w14:paraId="28C0074E" w14:textId="77777777" w:rsidR="00292129" w:rsidRDefault="00292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418"/>
    <w:multiLevelType w:val="hybridMultilevel"/>
    <w:tmpl w:val="382A0CF4"/>
    <w:lvl w:ilvl="0" w:tplc="5A222E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De Renzy Channer">
    <w15:presenceInfo w15:providerId="Windows Live" w15:userId="7e1de60bcb1429c7"/>
  </w15:person>
  <w15:person w15:author="Sarah Jeffries">
    <w15:presenceInfo w15:providerId="Windows Live" w15:userId="610efc28e642c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C"/>
    <w:rsid w:val="00020B07"/>
    <w:rsid w:val="00030E86"/>
    <w:rsid w:val="00074C1D"/>
    <w:rsid w:val="000A71EC"/>
    <w:rsid w:val="000C0317"/>
    <w:rsid w:val="000D116B"/>
    <w:rsid w:val="001860BF"/>
    <w:rsid w:val="002000DE"/>
    <w:rsid w:val="00292129"/>
    <w:rsid w:val="002A0DE6"/>
    <w:rsid w:val="003203B1"/>
    <w:rsid w:val="00340F36"/>
    <w:rsid w:val="0034483E"/>
    <w:rsid w:val="00350E57"/>
    <w:rsid w:val="003575CC"/>
    <w:rsid w:val="00395FC8"/>
    <w:rsid w:val="003C3922"/>
    <w:rsid w:val="003D10E0"/>
    <w:rsid w:val="003D6554"/>
    <w:rsid w:val="00407EBC"/>
    <w:rsid w:val="0043055C"/>
    <w:rsid w:val="00495B72"/>
    <w:rsid w:val="004C24BA"/>
    <w:rsid w:val="004C3D3B"/>
    <w:rsid w:val="004E2C27"/>
    <w:rsid w:val="00506B6D"/>
    <w:rsid w:val="005420D5"/>
    <w:rsid w:val="00550C8E"/>
    <w:rsid w:val="005510A9"/>
    <w:rsid w:val="00565DB8"/>
    <w:rsid w:val="00580136"/>
    <w:rsid w:val="00592D8A"/>
    <w:rsid w:val="005D6816"/>
    <w:rsid w:val="0065496E"/>
    <w:rsid w:val="0066381B"/>
    <w:rsid w:val="006654EE"/>
    <w:rsid w:val="00684DF4"/>
    <w:rsid w:val="006F0034"/>
    <w:rsid w:val="006F2748"/>
    <w:rsid w:val="007124CE"/>
    <w:rsid w:val="00716148"/>
    <w:rsid w:val="00763CFD"/>
    <w:rsid w:val="00776DFE"/>
    <w:rsid w:val="007F217B"/>
    <w:rsid w:val="00841795"/>
    <w:rsid w:val="00842D17"/>
    <w:rsid w:val="00860EE6"/>
    <w:rsid w:val="008961D4"/>
    <w:rsid w:val="008A1553"/>
    <w:rsid w:val="008F3ECD"/>
    <w:rsid w:val="009159C8"/>
    <w:rsid w:val="009E4FD8"/>
    <w:rsid w:val="00A2585D"/>
    <w:rsid w:val="00A4518B"/>
    <w:rsid w:val="00A52E44"/>
    <w:rsid w:val="00A56386"/>
    <w:rsid w:val="00A76F1A"/>
    <w:rsid w:val="00AA33AD"/>
    <w:rsid w:val="00AB6D6A"/>
    <w:rsid w:val="00B70C17"/>
    <w:rsid w:val="00BB7704"/>
    <w:rsid w:val="00BC502B"/>
    <w:rsid w:val="00BE1944"/>
    <w:rsid w:val="00BF5A54"/>
    <w:rsid w:val="00C06654"/>
    <w:rsid w:val="00C757EC"/>
    <w:rsid w:val="00C82263"/>
    <w:rsid w:val="00CD2AC5"/>
    <w:rsid w:val="00D26E4B"/>
    <w:rsid w:val="00D67CC6"/>
    <w:rsid w:val="00D917EB"/>
    <w:rsid w:val="00DA0002"/>
    <w:rsid w:val="00DA76DA"/>
    <w:rsid w:val="00DB763B"/>
    <w:rsid w:val="00DC480F"/>
    <w:rsid w:val="00E16A68"/>
    <w:rsid w:val="00E47161"/>
    <w:rsid w:val="00E74F57"/>
    <w:rsid w:val="00E82EB6"/>
    <w:rsid w:val="00E8371E"/>
    <w:rsid w:val="00ED05E8"/>
    <w:rsid w:val="00ED1EEE"/>
    <w:rsid w:val="00F11E2D"/>
    <w:rsid w:val="00F248AE"/>
    <w:rsid w:val="00F642F9"/>
    <w:rsid w:val="00F64B28"/>
    <w:rsid w:val="00F956C2"/>
    <w:rsid w:val="00FA6930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B917"/>
  <w15:chartTrackingRefBased/>
  <w15:docId w15:val="{0FA3CABF-5A61-AE4C-8E60-CD9743A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A71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C5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129"/>
  </w:style>
  <w:style w:type="paragraph" w:styleId="Footer">
    <w:name w:val="footer"/>
    <w:basedOn w:val="Normal"/>
    <w:link w:val="FooterChar"/>
    <w:uiPriority w:val="99"/>
    <w:unhideWhenUsed/>
    <w:rsid w:val="00292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29"/>
  </w:style>
  <w:style w:type="paragraph" w:styleId="Revision">
    <w:name w:val="Revision"/>
    <w:hidden/>
    <w:uiPriority w:val="99"/>
    <w:semiHidden/>
    <w:rsid w:val="00842D17"/>
  </w:style>
  <w:style w:type="character" w:styleId="Hyperlink">
    <w:name w:val="Hyperlink"/>
    <w:basedOn w:val="DefaultParagraphFont"/>
    <w:uiPriority w:val="99"/>
    <w:unhideWhenUsed/>
    <w:rsid w:val="00FA6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Renzy Channer</dc:creator>
  <cp:keywords/>
  <dc:description/>
  <cp:lastModifiedBy>Sarah Jeffries</cp:lastModifiedBy>
  <cp:revision>2</cp:revision>
  <dcterms:created xsi:type="dcterms:W3CDTF">2021-09-07T13:18:00Z</dcterms:created>
  <dcterms:modified xsi:type="dcterms:W3CDTF">2021-09-07T13:18:00Z</dcterms:modified>
</cp:coreProperties>
</file>